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2AB9D" w14:textId="320FD7C3" w:rsidR="009F5017" w:rsidRDefault="009F5017" w:rsidP="008741D2">
      <w:pPr>
        <w:spacing w:after="0" w:line="240" w:lineRule="auto"/>
        <w:rPr>
          <w:rFonts w:ascii="Arial Narrow" w:hAnsi="Arial Narrow"/>
          <w:b/>
          <w:caps/>
          <w:sz w:val="24"/>
        </w:rPr>
      </w:pPr>
    </w:p>
    <w:p w14:paraId="7C7A5AEC" w14:textId="77777777" w:rsidR="008741D2" w:rsidRDefault="008741D2" w:rsidP="009F5017">
      <w:pPr>
        <w:spacing w:after="0" w:line="240" w:lineRule="auto"/>
        <w:jc w:val="center"/>
        <w:rPr>
          <w:rFonts w:ascii="Arial Narrow" w:hAnsi="Arial Narrow"/>
          <w:b/>
          <w:caps/>
          <w:sz w:val="24"/>
        </w:rPr>
      </w:pPr>
      <w:r>
        <w:rPr>
          <w:rFonts w:ascii="Arial Narrow" w:hAnsi="Arial Narrow"/>
          <w:b/>
          <w:caps/>
          <w:sz w:val="24"/>
        </w:rPr>
        <w:t>50 MAIN STREET</w:t>
      </w:r>
    </w:p>
    <w:p w14:paraId="7B3D5F98" w14:textId="7CFF0B10" w:rsidR="009F5017" w:rsidRPr="00F73CFF" w:rsidRDefault="009F5017" w:rsidP="009F5017">
      <w:pPr>
        <w:spacing w:after="0" w:line="240" w:lineRule="auto"/>
        <w:jc w:val="center"/>
        <w:rPr>
          <w:rFonts w:ascii="Arial Narrow" w:hAnsi="Arial Narrow"/>
          <w:b/>
          <w:caps/>
          <w:sz w:val="24"/>
        </w:rPr>
      </w:pPr>
      <w:r w:rsidRPr="00F73CFF">
        <w:rPr>
          <w:rFonts w:ascii="Arial Narrow" w:hAnsi="Arial Narrow"/>
          <w:b/>
          <w:caps/>
          <w:sz w:val="24"/>
        </w:rPr>
        <w:t>Public Sculpture Commission</w:t>
      </w:r>
    </w:p>
    <w:p w14:paraId="7C894266" w14:textId="77777777" w:rsidR="009F5017" w:rsidRDefault="009F5017" w:rsidP="009F5017">
      <w:pPr>
        <w:spacing w:after="0" w:line="240" w:lineRule="auto"/>
        <w:jc w:val="center"/>
        <w:rPr>
          <w:rFonts w:ascii="Arial Narrow" w:hAnsi="Arial Narrow"/>
          <w:b/>
          <w:sz w:val="24"/>
        </w:rPr>
      </w:pPr>
      <w:r>
        <w:rPr>
          <w:rFonts w:ascii="Arial Narrow" w:hAnsi="Arial Narrow"/>
          <w:b/>
          <w:sz w:val="24"/>
        </w:rPr>
        <w:t>Request for Proposal</w:t>
      </w:r>
    </w:p>
    <w:p w14:paraId="38C550BF" w14:textId="604CEBA8" w:rsidR="009F5017" w:rsidRDefault="009F5017" w:rsidP="009F5017">
      <w:pPr>
        <w:spacing w:after="0" w:line="240" w:lineRule="auto"/>
        <w:rPr>
          <w:rFonts w:ascii="Arial Narrow" w:hAnsi="Arial Narrow"/>
          <w:b/>
          <w:sz w:val="24"/>
        </w:rPr>
      </w:pPr>
    </w:p>
    <w:p w14:paraId="04B77573" w14:textId="4885BE14" w:rsidR="009F5017" w:rsidRDefault="009F5017" w:rsidP="009F5017">
      <w:pPr>
        <w:spacing w:after="0" w:line="240" w:lineRule="auto"/>
        <w:jc w:val="center"/>
        <w:rPr>
          <w:rFonts w:ascii="Arial Narrow" w:hAnsi="Arial Narrow"/>
          <w:b/>
          <w:sz w:val="24"/>
          <w:u w:val="single"/>
        </w:rPr>
      </w:pPr>
      <w:r>
        <w:rPr>
          <w:rFonts w:ascii="Arial Narrow" w:hAnsi="Arial Narrow"/>
          <w:b/>
          <w:sz w:val="24"/>
          <w:u w:val="single"/>
        </w:rPr>
        <w:t>OVERVIEW</w:t>
      </w:r>
    </w:p>
    <w:p w14:paraId="0D2169E3" w14:textId="6C8944B3" w:rsidR="009F5017" w:rsidRPr="002332C2" w:rsidRDefault="009F5017" w:rsidP="009F5017">
      <w:pPr>
        <w:spacing w:after="0" w:line="240" w:lineRule="auto"/>
        <w:jc w:val="center"/>
        <w:rPr>
          <w:rFonts w:ascii="Arial Narrow" w:hAnsi="Arial Narrow"/>
          <w:b/>
          <w:sz w:val="24"/>
          <w:u w:val="single"/>
        </w:rPr>
      </w:pPr>
    </w:p>
    <w:p w14:paraId="5D111D3C" w14:textId="3E50FE59" w:rsidR="008741D2" w:rsidRDefault="009F5017" w:rsidP="009F5017">
      <w:pPr>
        <w:spacing w:after="0" w:line="240" w:lineRule="auto"/>
        <w:rPr>
          <w:rFonts w:ascii="Arial Narrow" w:hAnsi="Arial Narrow"/>
          <w:sz w:val="24"/>
        </w:rPr>
      </w:pPr>
      <w:r>
        <w:rPr>
          <w:rFonts w:ascii="Arial Narrow" w:hAnsi="Arial Narrow"/>
          <w:sz w:val="24"/>
        </w:rPr>
        <w:t xml:space="preserve">ArtsWestchester, in partnership with </w:t>
      </w:r>
      <w:r w:rsidR="008741D2">
        <w:rPr>
          <w:rFonts w:ascii="Arial Narrow" w:hAnsi="Arial Narrow"/>
          <w:sz w:val="24"/>
        </w:rPr>
        <w:t xml:space="preserve">Ginsburg Development Companies </w:t>
      </w:r>
      <w:r w:rsidR="008E31B2">
        <w:rPr>
          <w:rFonts w:ascii="Arial Narrow" w:hAnsi="Arial Narrow"/>
          <w:sz w:val="24"/>
        </w:rPr>
        <w:t xml:space="preserve">(GDC) and the City of White Plains </w:t>
      </w:r>
      <w:r>
        <w:rPr>
          <w:rFonts w:ascii="Arial Narrow" w:hAnsi="Arial Narrow"/>
          <w:sz w:val="24"/>
        </w:rPr>
        <w:t xml:space="preserve">seeks </w:t>
      </w:r>
      <w:r w:rsidR="00F73069">
        <w:rPr>
          <w:rFonts w:ascii="Arial Narrow" w:hAnsi="Arial Narrow"/>
          <w:sz w:val="24"/>
        </w:rPr>
        <w:t>proposals</w:t>
      </w:r>
      <w:r>
        <w:rPr>
          <w:rFonts w:ascii="Arial Narrow" w:hAnsi="Arial Narrow"/>
          <w:sz w:val="24"/>
        </w:rPr>
        <w:t xml:space="preserve"> </w:t>
      </w:r>
      <w:r w:rsidR="00F73069">
        <w:rPr>
          <w:rFonts w:ascii="Arial Narrow" w:hAnsi="Arial Narrow"/>
          <w:sz w:val="24"/>
        </w:rPr>
        <w:t>for</w:t>
      </w:r>
      <w:r>
        <w:rPr>
          <w:rFonts w:ascii="Arial Narrow" w:hAnsi="Arial Narrow"/>
          <w:sz w:val="24"/>
        </w:rPr>
        <w:t xml:space="preserve"> a permanent site-responsive work of</w:t>
      </w:r>
      <w:r w:rsidR="002D22F5">
        <w:rPr>
          <w:rFonts w:ascii="Arial Narrow" w:hAnsi="Arial Narrow"/>
          <w:sz w:val="24"/>
        </w:rPr>
        <w:t xml:space="preserve"> public sculpture for </w:t>
      </w:r>
      <w:r w:rsidR="008E31B2">
        <w:rPr>
          <w:rFonts w:ascii="Arial Narrow" w:hAnsi="Arial Narrow"/>
          <w:sz w:val="24"/>
        </w:rPr>
        <w:t>the City Square Development</w:t>
      </w:r>
      <w:ins w:id="0" w:author="Logan Hanley" w:date="2019-06-25T12:12:00Z">
        <w:r w:rsidR="00434A49">
          <w:rPr>
            <w:rFonts w:ascii="Arial Narrow" w:hAnsi="Arial Narrow"/>
            <w:sz w:val="24"/>
          </w:rPr>
          <w:t xml:space="preserve"> and the City of White Plains</w:t>
        </w:r>
      </w:ins>
      <w:r w:rsidR="008E31B2">
        <w:rPr>
          <w:rFonts w:ascii="Arial Narrow" w:hAnsi="Arial Narrow"/>
          <w:sz w:val="24"/>
        </w:rPr>
        <w:t>.</w:t>
      </w:r>
      <w:ins w:id="1" w:author="Logan Hanley" w:date="2019-06-25T12:12:00Z">
        <w:r w:rsidR="00434A49">
          <w:rPr>
            <w:rFonts w:ascii="Arial Narrow" w:hAnsi="Arial Narrow"/>
            <w:sz w:val="24"/>
          </w:rPr>
          <w:t xml:space="preserve">  </w:t>
        </w:r>
      </w:ins>
      <w:del w:id="2" w:author="Logan Hanley" w:date="2019-06-25T12:12:00Z">
        <w:r w:rsidR="008E31B2" w:rsidDel="00434A49">
          <w:rPr>
            <w:rFonts w:ascii="Arial Narrow" w:hAnsi="Arial Narrow"/>
            <w:sz w:val="24"/>
          </w:rPr>
          <w:delText xml:space="preserve">  </w:delText>
        </w:r>
      </w:del>
      <w:r w:rsidR="008E31B2">
        <w:rPr>
          <w:rFonts w:ascii="Arial Narrow" w:hAnsi="Arial Narrow"/>
          <w:sz w:val="24"/>
        </w:rPr>
        <w:t>It is located at 50 Main Street at the corner of Main and Bank Street and is the Gateway to Downtown White Plains.  City Square is</w:t>
      </w:r>
      <w:r w:rsidR="002D22F5">
        <w:rPr>
          <w:rFonts w:ascii="Arial Narrow" w:hAnsi="Arial Narrow"/>
          <w:sz w:val="24"/>
        </w:rPr>
        <w:t xml:space="preserve"> a luxury </w:t>
      </w:r>
      <w:r w:rsidR="008741D2">
        <w:rPr>
          <w:rFonts w:ascii="Arial Narrow" w:hAnsi="Arial Narrow"/>
          <w:sz w:val="24"/>
        </w:rPr>
        <w:t>mixed-used</w:t>
      </w:r>
      <w:r w:rsidR="002D22F5">
        <w:rPr>
          <w:rFonts w:ascii="Arial Narrow" w:hAnsi="Arial Narrow"/>
          <w:sz w:val="24"/>
        </w:rPr>
        <w:t xml:space="preserve"> complex </w:t>
      </w:r>
      <w:r w:rsidR="008741D2">
        <w:rPr>
          <w:rFonts w:ascii="Arial Narrow" w:hAnsi="Arial Narrow"/>
          <w:sz w:val="24"/>
        </w:rPr>
        <w:t>centrally located at the business and transportation heart of White Plains, NY</w:t>
      </w:r>
      <w:r>
        <w:rPr>
          <w:rFonts w:ascii="Arial Narrow" w:hAnsi="Arial Narrow"/>
          <w:sz w:val="24"/>
        </w:rPr>
        <w:t>.</w:t>
      </w:r>
      <w:r w:rsidR="00315D99">
        <w:rPr>
          <w:rFonts w:ascii="Arial Narrow" w:hAnsi="Arial Narrow"/>
          <w:sz w:val="24"/>
        </w:rPr>
        <w:t xml:space="preserve">  The free-standing, site specific exterior sculpture will enhance and enliven the streetscape</w:t>
      </w:r>
      <w:r w:rsidR="008E31B2">
        <w:rPr>
          <w:rFonts w:ascii="Arial Narrow" w:hAnsi="Arial Narrow"/>
          <w:sz w:val="24"/>
        </w:rPr>
        <w:t>. It will adjoin the entrance to 50 Main Street, the city’s premier Office Building and adjoining an outdoor dining plaza</w:t>
      </w:r>
      <w:ins w:id="3" w:author="Logan Hanley" w:date="2019-06-25T12:13:00Z">
        <w:r w:rsidR="00434A49">
          <w:rPr>
            <w:rFonts w:ascii="Arial Narrow" w:hAnsi="Arial Narrow"/>
            <w:sz w:val="24"/>
          </w:rPr>
          <w:t xml:space="preserve">. </w:t>
        </w:r>
      </w:ins>
      <w:del w:id="4" w:author="Logan Hanley" w:date="2019-06-25T12:13:00Z">
        <w:r w:rsidR="008E31B2" w:rsidDel="00434A49">
          <w:rPr>
            <w:rFonts w:ascii="Arial Narrow" w:hAnsi="Arial Narrow"/>
            <w:sz w:val="24"/>
          </w:rPr>
          <w:delText>.</w:delText>
        </w:r>
        <w:r w:rsidR="00315D99" w:rsidDel="00434A49">
          <w:rPr>
            <w:rFonts w:ascii="Arial Narrow" w:hAnsi="Arial Narrow"/>
            <w:sz w:val="24"/>
          </w:rPr>
          <w:delText xml:space="preserve">. </w:delText>
        </w:r>
        <w:r w:rsidDel="00434A49">
          <w:rPr>
            <w:rFonts w:ascii="Arial Narrow" w:hAnsi="Arial Narrow"/>
            <w:sz w:val="24"/>
          </w:rPr>
          <w:delText xml:space="preserve"> </w:delText>
        </w:r>
      </w:del>
    </w:p>
    <w:p w14:paraId="169A44FA" w14:textId="77777777" w:rsidR="003B288D" w:rsidRDefault="003B288D" w:rsidP="009F5017">
      <w:pPr>
        <w:spacing w:after="0" w:line="240" w:lineRule="auto"/>
        <w:rPr>
          <w:rFonts w:ascii="Arial Narrow" w:hAnsi="Arial Narrow"/>
          <w:sz w:val="24"/>
        </w:rPr>
      </w:pPr>
    </w:p>
    <w:p w14:paraId="3589E87D" w14:textId="375B554B" w:rsidR="009F5017" w:rsidRDefault="008E31B2" w:rsidP="009F5017">
      <w:pPr>
        <w:spacing w:after="0" w:line="240" w:lineRule="auto"/>
        <w:rPr>
          <w:rFonts w:ascii="Arial Narrow" w:hAnsi="Arial Narrow"/>
          <w:sz w:val="24"/>
        </w:rPr>
      </w:pPr>
      <w:r>
        <w:rPr>
          <w:rFonts w:ascii="Arial Narrow" w:hAnsi="Arial Narrow"/>
          <w:sz w:val="24"/>
        </w:rPr>
        <w:t>The jury will consist of representatives of Ginsburg Development, ArtsWestchester and White Plains</w:t>
      </w:r>
      <w:r w:rsidR="009F5017">
        <w:rPr>
          <w:rFonts w:ascii="Arial Narrow" w:hAnsi="Arial Narrow"/>
          <w:sz w:val="24"/>
        </w:rPr>
        <w:t xml:space="preserve"> </w:t>
      </w:r>
    </w:p>
    <w:p w14:paraId="06A8D802" w14:textId="77777777" w:rsidR="009F5017" w:rsidRDefault="009F5017" w:rsidP="009F5017">
      <w:pPr>
        <w:spacing w:after="0" w:line="240" w:lineRule="auto"/>
        <w:rPr>
          <w:rFonts w:ascii="Arial Narrow" w:hAnsi="Arial Narrow"/>
          <w:sz w:val="24"/>
        </w:rPr>
      </w:pPr>
    </w:p>
    <w:p w14:paraId="16737AFA" w14:textId="02DCA46F" w:rsidR="009F5017" w:rsidRDefault="009F5017" w:rsidP="009F5017">
      <w:pPr>
        <w:spacing w:after="0" w:line="240" w:lineRule="auto"/>
        <w:rPr>
          <w:rFonts w:ascii="Arial Narrow" w:hAnsi="Arial Narrow"/>
          <w:sz w:val="24"/>
        </w:rPr>
      </w:pPr>
      <w:r w:rsidRPr="005910E1">
        <w:rPr>
          <w:rFonts w:ascii="Arial Narrow" w:hAnsi="Arial Narrow"/>
          <w:sz w:val="24"/>
        </w:rPr>
        <w:t xml:space="preserve">Commissions must be completed by </w:t>
      </w:r>
      <w:r w:rsidR="00EF2BF9" w:rsidRPr="00EF2BF9">
        <w:rPr>
          <w:rFonts w:ascii="Arial Narrow" w:hAnsi="Arial Narrow"/>
          <w:b/>
          <w:sz w:val="24"/>
          <w:u w:val="single"/>
        </w:rPr>
        <w:t>May 2020</w:t>
      </w:r>
      <w:r w:rsidRPr="005910E1">
        <w:rPr>
          <w:rFonts w:ascii="Arial Narrow" w:hAnsi="Arial Narrow"/>
          <w:sz w:val="24"/>
        </w:rPr>
        <w:t xml:space="preserve">, in </w:t>
      </w:r>
      <w:r w:rsidR="003B288D">
        <w:rPr>
          <w:rFonts w:ascii="Arial Narrow" w:hAnsi="Arial Narrow"/>
          <w:sz w:val="24"/>
        </w:rPr>
        <w:t>preparation for installation on-</w:t>
      </w:r>
      <w:r w:rsidRPr="005910E1">
        <w:rPr>
          <w:rFonts w:ascii="Arial Narrow" w:hAnsi="Arial Narrow"/>
          <w:sz w:val="24"/>
        </w:rPr>
        <w:t xml:space="preserve">site </w:t>
      </w:r>
      <w:r w:rsidR="007D3934">
        <w:rPr>
          <w:rFonts w:ascii="Arial Narrow" w:hAnsi="Arial Narrow"/>
          <w:sz w:val="24"/>
        </w:rPr>
        <w:t>in</w:t>
      </w:r>
      <w:r w:rsidR="00FE327E">
        <w:rPr>
          <w:rFonts w:ascii="Arial Narrow" w:hAnsi="Arial Narrow"/>
          <w:sz w:val="24"/>
        </w:rPr>
        <w:t xml:space="preserve"> </w:t>
      </w:r>
      <w:r w:rsidR="00EF2BF9" w:rsidRPr="00EF2BF9">
        <w:rPr>
          <w:rFonts w:ascii="Arial Narrow" w:hAnsi="Arial Narrow"/>
          <w:b/>
          <w:sz w:val="24"/>
        </w:rPr>
        <w:t>June</w:t>
      </w:r>
      <w:r w:rsidR="007D3934">
        <w:rPr>
          <w:rFonts w:ascii="Arial Narrow" w:hAnsi="Arial Narrow"/>
          <w:b/>
          <w:sz w:val="24"/>
        </w:rPr>
        <w:t>,</w:t>
      </w:r>
      <w:r w:rsidR="00EF2BF9" w:rsidRPr="00EF2BF9">
        <w:rPr>
          <w:rFonts w:ascii="Arial Narrow" w:hAnsi="Arial Narrow"/>
          <w:b/>
          <w:sz w:val="24"/>
        </w:rPr>
        <w:t xml:space="preserve"> 2020</w:t>
      </w:r>
      <w:r w:rsidRPr="00EF2BF9">
        <w:rPr>
          <w:rFonts w:ascii="Arial Narrow" w:hAnsi="Arial Narrow"/>
          <w:sz w:val="24"/>
        </w:rPr>
        <w:t>.</w:t>
      </w:r>
      <w:r>
        <w:rPr>
          <w:rFonts w:ascii="Arial Narrow" w:hAnsi="Arial Narrow"/>
          <w:sz w:val="24"/>
        </w:rPr>
        <w:t xml:space="preserve">  </w:t>
      </w:r>
    </w:p>
    <w:p w14:paraId="67418FC6" w14:textId="77777777" w:rsidR="009F5017" w:rsidRDefault="009F5017" w:rsidP="009F5017">
      <w:pPr>
        <w:spacing w:after="0" w:line="240" w:lineRule="auto"/>
        <w:rPr>
          <w:rFonts w:ascii="Arial Narrow" w:hAnsi="Arial Narrow"/>
          <w:sz w:val="24"/>
        </w:rPr>
      </w:pPr>
    </w:p>
    <w:p w14:paraId="59359FA8" w14:textId="77777777" w:rsidR="009F5017" w:rsidRDefault="009F5017" w:rsidP="009F5017">
      <w:pPr>
        <w:spacing w:after="0" w:line="240" w:lineRule="auto"/>
        <w:rPr>
          <w:rFonts w:ascii="Arial Narrow" w:hAnsi="Arial Narrow"/>
          <w:sz w:val="24"/>
        </w:rPr>
      </w:pPr>
      <w:r>
        <w:rPr>
          <w:rFonts w:ascii="Arial Narrow" w:hAnsi="Arial Narrow"/>
          <w:sz w:val="24"/>
        </w:rPr>
        <w:t xml:space="preserve">Please review all details in this document before making your submission. </w:t>
      </w:r>
    </w:p>
    <w:p w14:paraId="793ACC1D" w14:textId="77777777" w:rsidR="009F5017" w:rsidRDefault="009F5017" w:rsidP="009F5017">
      <w:pPr>
        <w:spacing w:after="0" w:line="240" w:lineRule="auto"/>
        <w:rPr>
          <w:rFonts w:ascii="Arial Narrow" w:hAnsi="Arial Narrow"/>
          <w:sz w:val="24"/>
        </w:rPr>
      </w:pPr>
    </w:p>
    <w:p w14:paraId="5FB57DCD" w14:textId="531C1368" w:rsidR="009F5017" w:rsidRDefault="009F5017" w:rsidP="009F5017">
      <w:pPr>
        <w:spacing w:after="0" w:line="240" w:lineRule="auto"/>
        <w:ind w:left="2160" w:hanging="2160"/>
        <w:rPr>
          <w:rFonts w:ascii="Arial Narrow" w:hAnsi="Arial Narrow"/>
          <w:sz w:val="24"/>
        </w:rPr>
      </w:pPr>
      <w:r>
        <w:rPr>
          <w:rFonts w:ascii="Arial Narrow" w:hAnsi="Arial Narrow"/>
          <w:b/>
          <w:sz w:val="24"/>
        </w:rPr>
        <w:t>RFP DEADLINE</w:t>
      </w:r>
      <w:r w:rsidRPr="00F73CFF">
        <w:rPr>
          <w:rFonts w:ascii="Arial Narrow" w:hAnsi="Arial Narrow"/>
          <w:b/>
          <w:sz w:val="24"/>
        </w:rPr>
        <w:t>:</w:t>
      </w:r>
      <w:r>
        <w:rPr>
          <w:rFonts w:ascii="Arial Narrow" w:hAnsi="Arial Narrow"/>
          <w:sz w:val="24"/>
        </w:rPr>
        <w:t xml:space="preserve"> </w:t>
      </w:r>
      <w:r>
        <w:rPr>
          <w:rFonts w:ascii="Arial Narrow" w:hAnsi="Arial Narrow"/>
          <w:sz w:val="24"/>
        </w:rPr>
        <w:tab/>
        <w:t xml:space="preserve">2D-Proposal materials must be submitted online via the link provided </w:t>
      </w:r>
      <w:r w:rsidRPr="005910E1">
        <w:rPr>
          <w:rFonts w:ascii="Arial Narrow" w:hAnsi="Arial Narrow"/>
          <w:sz w:val="24"/>
        </w:rPr>
        <w:t xml:space="preserve">by </w:t>
      </w:r>
      <w:r w:rsidR="008E31B2">
        <w:rPr>
          <w:rFonts w:ascii="Arial Narrow" w:hAnsi="Arial Narrow"/>
          <w:sz w:val="24"/>
        </w:rPr>
        <w:t xml:space="preserve">September 13, 2019, </w:t>
      </w:r>
      <w:r w:rsidRPr="005910E1">
        <w:rPr>
          <w:rFonts w:ascii="Arial Narrow" w:hAnsi="Arial Narrow"/>
          <w:sz w:val="24"/>
        </w:rPr>
        <w:t>11:59PM, E.S.T.</w:t>
      </w:r>
      <w:r>
        <w:rPr>
          <w:rFonts w:ascii="Arial Narrow" w:hAnsi="Arial Narrow"/>
          <w:sz w:val="24"/>
        </w:rPr>
        <w:t xml:space="preserve"> </w:t>
      </w:r>
    </w:p>
    <w:p w14:paraId="0E9BE055" w14:textId="4F0197D0" w:rsidR="00A50996" w:rsidRDefault="00A50996" w:rsidP="007D3934">
      <w:pPr>
        <w:spacing w:after="0" w:line="240" w:lineRule="auto"/>
        <w:rPr>
          <w:rFonts w:ascii="Arial Narrow" w:hAnsi="Arial Narrow"/>
          <w:sz w:val="24"/>
        </w:rPr>
      </w:pPr>
      <w:r>
        <w:rPr>
          <w:rFonts w:ascii="Arial Narrow" w:hAnsi="Arial Narrow"/>
          <w:sz w:val="24"/>
        </w:rPr>
        <w:t xml:space="preserve"> </w:t>
      </w:r>
    </w:p>
    <w:p w14:paraId="50A818AF" w14:textId="77777777" w:rsidR="009F5017" w:rsidRDefault="009F5017" w:rsidP="009F5017">
      <w:pPr>
        <w:spacing w:after="0" w:line="240" w:lineRule="auto"/>
        <w:rPr>
          <w:rFonts w:ascii="Arial Narrow" w:hAnsi="Arial Narrow"/>
          <w:b/>
          <w:sz w:val="24"/>
        </w:rPr>
      </w:pPr>
    </w:p>
    <w:p w14:paraId="4E5CA519" w14:textId="5B9ED047" w:rsidR="009F5017" w:rsidRPr="008741D2" w:rsidRDefault="009F5017" w:rsidP="008741D2">
      <w:pPr>
        <w:spacing w:after="0" w:line="240" w:lineRule="auto"/>
        <w:ind w:left="2160" w:hanging="2160"/>
        <w:rPr>
          <w:rFonts w:ascii="Arial Narrow" w:hAnsi="Arial Narrow"/>
          <w:sz w:val="24"/>
        </w:rPr>
      </w:pPr>
      <w:r w:rsidRPr="00F73CFF">
        <w:rPr>
          <w:rFonts w:ascii="Arial Narrow" w:hAnsi="Arial Narrow"/>
          <w:b/>
          <w:sz w:val="24"/>
        </w:rPr>
        <w:t>PROJECT BUDGET:</w:t>
      </w:r>
      <w:r>
        <w:rPr>
          <w:rFonts w:ascii="Arial Narrow" w:hAnsi="Arial Narrow"/>
          <w:sz w:val="24"/>
        </w:rPr>
        <w:t xml:space="preserve"> </w:t>
      </w:r>
      <w:r>
        <w:rPr>
          <w:rFonts w:ascii="Arial Narrow" w:hAnsi="Arial Narrow"/>
          <w:sz w:val="24"/>
        </w:rPr>
        <w:tab/>
      </w:r>
      <w:r w:rsidR="008F0682">
        <w:rPr>
          <w:rFonts w:ascii="Arial Narrow" w:hAnsi="Arial Narrow"/>
          <w:sz w:val="24"/>
        </w:rPr>
        <w:t xml:space="preserve">The </w:t>
      </w:r>
      <w:r w:rsidR="008F0682" w:rsidRPr="00434A49">
        <w:rPr>
          <w:rFonts w:ascii="Arial Narrow" w:hAnsi="Arial Narrow"/>
          <w:b/>
          <w:sz w:val="24"/>
          <w:u w:val="single"/>
          <w:rPrChange w:id="5" w:author="Logan Hanley" w:date="2019-06-25T12:13:00Z">
            <w:rPr>
              <w:rFonts w:ascii="Arial Narrow" w:hAnsi="Arial Narrow"/>
              <w:sz w:val="24"/>
            </w:rPr>
          </w:rPrChange>
        </w:rPr>
        <w:t>$</w:t>
      </w:r>
      <w:del w:id="6" w:author="Kathleen Reckling" w:date="2019-06-05T16:53:00Z">
        <w:r w:rsidR="008F0682" w:rsidRPr="00434A49" w:rsidDel="00447B5D">
          <w:rPr>
            <w:rFonts w:ascii="Arial Narrow" w:hAnsi="Arial Narrow"/>
            <w:b/>
            <w:sz w:val="24"/>
            <w:u w:val="single"/>
            <w:rPrChange w:id="7" w:author="Logan Hanley" w:date="2019-06-25T12:13:00Z">
              <w:rPr>
                <w:rFonts w:ascii="Arial Narrow" w:hAnsi="Arial Narrow"/>
                <w:sz w:val="24"/>
              </w:rPr>
            </w:rPrChange>
          </w:rPr>
          <w:delText>1</w:delText>
        </w:r>
        <w:r w:rsidR="008741D2" w:rsidRPr="00434A49" w:rsidDel="00447B5D">
          <w:rPr>
            <w:rFonts w:ascii="Arial Narrow" w:hAnsi="Arial Narrow"/>
            <w:b/>
            <w:sz w:val="24"/>
            <w:u w:val="single"/>
            <w:rPrChange w:id="8" w:author="Logan Hanley" w:date="2019-06-25T12:13:00Z">
              <w:rPr>
                <w:rFonts w:ascii="Arial Narrow" w:hAnsi="Arial Narrow"/>
                <w:sz w:val="24"/>
              </w:rPr>
            </w:rPrChange>
          </w:rPr>
          <w:delText>20</w:delText>
        </w:r>
      </w:del>
      <w:ins w:id="9" w:author="Kathleen Reckling" w:date="2019-06-19T17:05:00Z">
        <w:r w:rsidR="0078598D" w:rsidRPr="00434A49">
          <w:rPr>
            <w:rFonts w:ascii="Arial Narrow" w:hAnsi="Arial Narrow"/>
            <w:b/>
            <w:sz w:val="24"/>
            <w:u w:val="single"/>
            <w:rPrChange w:id="10" w:author="Logan Hanley" w:date="2019-06-25T12:13:00Z">
              <w:rPr>
                <w:rFonts w:ascii="Arial Narrow" w:hAnsi="Arial Narrow"/>
                <w:sz w:val="24"/>
              </w:rPr>
            </w:rPrChange>
          </w:rPr>
          <w:t>120</w:t>
        </w:r>
      </w:ins>
      <w:r w:rsidR="008F0682" w:rsidRPr="00434A49">
        <w:rPr>
          <w:rFonts w:ascii="Arial Narrow" w:hAnsi="Arial Narrow"/>
          <w:b/>
          <w:sz w:val="24"/>
          <w:u w:val="single"/>
          <w:rPrChange w:id="11" w:author="Logan Hanley" w:date="2019-06-25T12:13:00Z">
            <w:rPr>
              <w:rFonts w:ascii="Arial Narrow" w:hAnsi="Arial Narrow"/>
              <w:sz w:val="24"/>
            </w:rPr>
          </w:rPrChange>
        </w:rPr>
        <w:t>,000</w:t>
      </w:r>
      <w:r w:rsidR="008F0682">
        <w:rPr>
          <w:rFonts w:ascii="Arial Narrow" w:hAnsi="Arial Narrow"/>
          <w:sz w:val="24"/>
        </w:rPr>
        <w:t xml:space="preserve"> commission</w:t>
      </w:r>
      <w:r>
        <w:rPr>
          <w:rFonts w:ascii="Arial Narrow" w:hAnsi="Arial Narrow"/>
          <w:sz w:val="24"/>
        </w:rPr>
        <w:t xml:space="preserve"> will cover all services from final design through </w:t>
      </w:r>
      <w:del w:id="12" w:author="Kathleen Reckling" w:date="2019-06-19T17:11:00Z">
        <w:r w:rsidDel="0099440D">
          <w:rPr>
            <w:rFonts w:ascii="Arial Narrow" w:hAnsi="Arial Narrow"/>
            <w:sz w:val="24"/>
          </w:rPr>
          <w:delText>fabrication</w:delText>
        </w:r>
      </w:del>
      <w:ins w:id="13" w:author="Kathleen Reckling" w:date="2019-06-19T17:11:00Z">
        <w:r w:rsidR="0099440D">
          <w:rPr>
            <w:rFonts w:ascii="Arial Narrow" w:hAnsi="Arial Narrow"/>
            <w:sz w:val="24"/>
          </w:rPr>
          <w:t>installation</w:t>
        </w:r>
      </w:ins>
      <w:del w:id="14" w:author="Kathleen Reckling" w:date="2019-06-19T17:11:00Z">
        <w:r w:rsidDel="0099440D">
          <w:rPr>
            <w:rFonts w:ascii="Arial Narrow" w:hAnsi="Arial Narrow"/>
            <w:sz w:val="24"/>
          </w:rPr>
          <w:delText>,</w:delText>
        </w:r>
      </w:del>
      <w:ins w:id="15" w:author="Kathleen Reckling" w:date="2019-06-19T17:11:00Z">
        <w:del w:id="16" w:author="Logan Hanley" w:date="2019-06-25T12:14:00Z">
          <w:r w:rsidR="0099440D" w:rsidDel="00434A49">
            <w:rPr>
              <w:rFonts w:ascii="Arial Narrow" w:hAnsi="Arial Narrow"/>
              <w:sz w:val="24"/>
            </w:rPr>
            <w:delText>:</w:delText>
          </w:r>
        </w:del>
      </w:ins>
      <w:r>
        <w:rPr>
          <w:rFonts w:ascii="Arial Narrow" w:hAnsi="Arial Narrow"/>
          <w:sz w:val="24"/>
        </w:rPr>
        <w:t xml:space="preserve"> including</w:t>
      </w:r>
      <w:ins w:id="17" w:author="Kathleen Reckling" w:date="2019-06-19T17:11:00Z">
        <w:del w:id="18" w:author="Logan Hanley" w:date="2019-06-25T12:14:00Z">
          <w:r w:rsidR="0099440D" w:rsidDel="00434A49">
            <w:rPr>
              <w:rFonts w:ascii="Arial Narrow" w:hAnsi="Arial Narrow"/>
              <w:sz w:val="24"/>
            </w:rPr>
            <w:delText>:</w:delText>
          </w:r>
        </w:del>
      </w:ins>
      <w:r>
        <w:rPr>
          <w:rFonts w:ascii="Arial Narrow" w:hAnsi="Arial Narrow"/>
          <w:sz w:val="24"/>
        </w:rPr>
        <w:t xml:space="preserve"> artist fee, </w:t>
      </w:r>
      <w:ins w:id="19" w:author="Kathleen Reckling" w:date="2019-06-19T17:11:00Z">
        <w:r w:rsidR="0099440D">
          <w:rPr>
            <w:rFonts w:ascii="Arial Narrow" w:hAnsi="Arial Narrow"/>
            <w:sz w:val="24"/>
          </w:rPr>
          <w:t xml:space="preserve">final design documents, </w:t>
        </w:r>
      </w:ins>
      <w:r>
        <w:rPr>
          <w:rFonts w:ascii="Arial Narrow" w:hAnsi="Arial Narrow"/>
          <w:sz w:val="24"/>
        </w:rPr>
        <w:t>fabrication, insurance</w:t>
      </w:r>
      <w:r w:rsidR="008F0682">
        <w:rPr>
          <w:rFonts w:ascii="Arial Narrow" w:hAnsi="Arial Narrow"/>
          <w:sz w:val="24"/>
        </w:rPr>
        <w:t>,</w:t>
      </w:r>
      <w:ins w:id="20" w:author="Kathleen Reckling" w:date="2019-06-19T17:11:00Z">
        <w:r w:rsidR="0099440D">
          <w:rPr>
            <w:rFonts w:ascii="Arial Narrow" w:hAnsi="Arial Narrow"/>
            <w:sz w:val="24"/>
          </w:rPr>
          <w:t xml:space="preserve"> </w:t>
        </w:r>
      </w:ins>
      <w:del w:id="21" w:author="Kathleen Reckling" w:date="2019-06-19T17:11:00Z">
        <w:r w:rsidR="008F0682" w:rsidDel="0099440D">
          <w:rPr>
            <w:rFonts w:ascii="Arial Narrow" w:hAnsi="Arial Narrow"/>
            <w:sz w:val="24"/>
          </w:rPr>
          <w:delText xml:space="preserve"> and </w:delText>
        </w:r>
      </w:del>
      <w:r w:rsidR="008F0682">
        <w:rPr>
          <w:rFonts w:ascii="Arial Narrow" w:hAnsi="Arial Narrow"/>
          <w:sz w:val="24"/>
        </w:rPr>
        <w:t>artwork transportation to the site</w:t>
      </w:r>
      <w:r w:rsidR="008E31B2">
        <w:rPr>
          <w:rFonts w:ascii="Arial Narrow" w:hAnsi="Arial Narrow"/>
          <w:sz w:val="24"/>
        </w:rPr>
        <w:t xml:space="preserve"> and</w:t>
      </w:r>
      <w:r w:rsidR="004730D6">
        <w:rPr>
          <w:rFonts w:ascii="Arial Narrow" w:hAnsi="Arial Narrow"/>
          <w:sz w:val="24"/>
        </w:rPr>
        <w:t xml:space="preserve"> </w:t>
      </w:r>
      <w:del w:id="22" w:author="Kathleen Reckling" w:date="2019-06-19T17:06:00Z">
        <w:r w:rsidR="008F0682" w:rsidDel="0078598D">
          <w:rPr>
            <w:rFonts w:ascii="Arial Narrow" w:hAnsi="Arial Narrow"/>
            <w:sz w:val="24"/>
          </w:rPr>
          <w:delText>I</w:delText>
        </w:r>
      </w:del>
      <w:ins w:id="23" w:author="Kathleen Reckling" w:date="2019-06-19T17:06:00Z">
        <w:r w:rsidR="0078598D">
          <w:rPr>
            <w:rFonts w:ascii="Arial Narrow" w:hAnsi="Arial Narrow"/>
            <w:sz w:val="24"/>
          </w:rPr>
          <w:t>i</w:t>
        </w:r>
      </w:ins>
      <w:r w:rsidR="008F0682">
        <w:rPr>
          <w:rFonts w:ascii="Arial Narrow" w:hAnsi="Arial Narrow"/>
          <w:sz w:val="24"/>
        </w:rPr>
        <w:t>nstallation of the sculpture at the site</w:t>
      </w:r>
      <w:r w:rsidR="008E31B2">
        <w:rPr>
          <w:rFonts w:ascii="Arial Narrow" w:hAnsi="Arial Narrow"/>
          <w:sz w:val="24"/>
        </w:rPr>
        <w:t xml:space="preserve">. </w:t>
      </w:r>
      <w:del w:id="24" w:author="Kathleen Reckling" w:date="2019-06-19T17:11:00Z">
        <w:r w:rsidR="008E31B2" w:rsidDel="0099440D">
          <w:rPr>
            <w:rFonts w:ascii="Arial Narrow" w:hAnsi="Arial Narrow"/>
            <w:sz w:val="24"/>
          </w:rPr>
          <w:delText xml:space="preserve">The owner will provide an appropriate pedestal design for the sculpture if required. </w:delText>
        </w:r>
        <w:r w:rsidR="008F0682" w:rsidDel="0099440D">
          <w:rPr>
            <w:rFonts w:ascii="Arial Narrow" w:hAnsi="Arial Narrow"/>
            <w:sz w:val="24"/>
          </w:rPr>
          <w:delText xml:space="preserve"> </w:delText>
        </w:r>
      </w:del>
    </w:p>
    <w:p w14:paraId="69B9963E" w14:textId="77777777" w:rsidR="009F5017" w:rsidRDefault="009F5017" w:rsidP="009F5017">
      <w:pPr>
        <w:spacing w:after="0" w:line="240" w:lineRule="auto"/>
        <w:rPr>
          <w:rFonts w:ascii="Arial Narrow" w:hAnsi="Arial Narrow"/>
          <w:color w:val="FF0000"/>
          <w:sz w:val="24"/>
        </w:rPr>
      </w:pPr>
    </w:p>
    <w:p w14:paraId="2D85095A" w14:textId="77777777" w:rsidR="009F5017" w:rsidRDefault="009F5017" w:rsidP="009F5017">
      <w:pPr>
        <w:spacing w:after="0" w:line="240" w:lineRule="auto"/>
        <w:rPr>
          <w:rFonts w:ascii="Arial Narrow" w:hAnsi="Arial Narrow"/>
          <w:sz w:val="24"/>
        </w:rPr>
      </w:pPr>
    </w:p>
    <w:p w14:paraId="63C49996" w14:textId="16B5954E" w:rsidR="009F5017" w:rsidRDefault="009F5017" w:rsidP="009F5017">
      <w:pPr>
        <w:spacing w:after="0" w:line="240" w:lineRule="auto"/>
        <w:ind w:left="2160" w:hanging="2160"/>
        <w:rPr>
          <w:rFonts w:ascii="Arial Narrow" w:hAnsi="Arial Narrow"/>
          <w:sz w:val="24"/>
        </w:rPr>
      </w:pPr>
      <w:r w:rsidRPr="00664A1C">
        <w:rPr>
          <w:rFonts w:ascii="Arial Narrow" w:hAnsi="Arial Narrow"/>
          <w:b/>
          <w:sz w:val="24"/>
        </w:rPr>
        <w:t>SITE VISIT:</w:t>
      </w:r>
      <w:r w:rsidR="007D3934">
        <w:rPr>
          <w:rFonts w:ascii="Arial Narrow" w:hAnsi="Arial Narrow"/>
          <w:sz w:val="24"/>
        </w:rPr>
        <w:tab/>
        <w:t xml:space="preserve">Artists </w:t>
      </w:r>
      <w:r w:rsidR="008E31B2">
        <w:rPr>
          <w:rFonts w:ascii="Arial Narrow" w:hAnsi="Arial Narrow"/>
          <w:sz w:val="24"/>
        </w:rPr>
        <w:t>should visit the site and</w:t>
      </w:r>
      <w:r>
        <w:rPr>
          <w:rFonts w:ascii="Arial Narrow" w:hAnsi="Arial Narrow"/>
          <w:sz w:val="24"/>
        </w:rPr>
        <w:t xml:space="preserve"> attend a site visit and information session </w:t>
      </w:r>
      <w:r w:rsidR="00F73069">
        <w:rPr>
          <w:rFonts w:ascii="Arial Narrow" w:hAnsi="Arial Narrow"/>
          <w:sz w:val="24"/>
        </w:rPr>
        <w:t>on</w:t>
      </w:r>
      <w:r w:rsidR="008E31B2">
        <w:rPr>
          <w:rFonts w:ascii="Arial Narrow" w:hAnsi="Arial Narrow"/>
          <w:sz w:val="24"/>
        </w:rPr>
        <w:t xml:space="preserve"> date to be announced.  They can also visit site on their own.</w:t>
      </w:r>
      <w:del w:id="25" w:author="Kathleen Reckling" w:date="2019-06-19T17:06:00Z">
        <w:r w:rsidR="00F73069" w:rsidRPr="007D3934" w:rsidDel="0078598D">
          <w:rPr>
            <w:rFonts w:ascii="Arial Narrow" w:hAnsi="Arial Narrow"/>
            <w:sz w:val="24"/>
            <w:highlight w:val="yellow"/>
          </w:rPr>
          <w:delText>.</w:delText>
        </w:r>
        <w:r w:rsidR="00F73069" w:rsidDel="0078598D">
          <w:rPr>
            <w:rFonts w:ascii="Arial Narrow" w:hAnsi="Arial Narrow"/>
            <w:sz w:val="24"/>
          </w:rPr>
          <w:delText xml:space="preserve"> </w:delText>
        </w:r>
      </w:del>
      <w:r>
        <w:rPr>
          <w:rFonts w:ascii="Arial Narrow" w:hAnsi="Arial Narrow"/>
          <w:sz w:val="24"/>
        </w:rPr>
        <w:t xml:space="preserve"> </w:t>
      </w:r>
    </w:p>
    <w:p w14:paraId="36E9DB68" w14:textId="6ED76EFB" w:rsidR="007D3934" w:rsidRPr="007D3934" w:rsidRDefault="007D3934" w:rsidP="009F5017">
      <w:pPr>
        <w:spacing w:after="0" w:line="240" w:lineRule="auto"/>
        <w:ind w:left="2160" w:hanging="2160"/>
        <w:rPr>
          <w:rFonts w:ascii="Arial Narrow" w:hAnsi="Arial Narrow"/>
          <w:sz w:val="24"/>
        </w:rPr>
      </w:pPr>
      <w:r>
        <w:rPr>
          <w:rFonts w:ascii="Arial Narrow" w:hAnsi="Arial Narrow"/>
          <w:b/>
          <w:sz w:val="24"/>
        </w:rPr>
        <w:tab/>
      </w:r>
      <w:r>
        <w:rPr>
          <w:rFonts w:ascii="Arial Narrow" w:hAnsi="Arial Narrow"/>
          <w:sz w:val="24"/>
        </w:rPr>
        <w:t xml:space="preserve">RSVP required to </w:t>
      </w:r>
      <w:hyperlink r:id="rId8" w:history="1">
        <w:r w:rsidRPr="00057D7E">
          <w:rPr>
            <w:rStyle w:val="Hyperlink"/>
            <w:rFonts w:ascii="Arial Narrow" w:hAnsi="Arial Narrow"/>
            <w:sz w:val="24"/>
          </w:rPr>
          <w:t>LHanley@artswestchester.org</w:t>
        </w:r>
      </w:hyperlink>
      <w:r>
        <w:rPr>
          <w:rFonts w:ascii="Arial Narrow" w:hAnsi="Arial Narrow"/>
          <w:sz w:val="24"/>
        </w:rPr>
        <w:t xml:space="preserve">. </w:t>
      </w:r>
    </w:p>
    <w:p w14:paraId="0844EBCF" w14:textId="77777777" w:rsidR="009F5017" w:rsidRDefault="009F5017" w:rsidP="009F5017">
      <w:pPr>
        <w:spacing w:after="0" w:line="240" w:lineRule="auto"/>
        <w:ind w:left="2160" w:hanging="2160"/>
        <w:rPr>
          <w:rFonts w:ascii="Arial Narrow" w:hAnsi="Arial Narrow"/>
          <w:b/>
          <w:sz w:val="24"/>
        </w:rPr>
      </w:pPr>
      <w:r>
        <w:rPr>
          <w:rFonts w:ascii="Arial Narrow" w:hAnsi="Arial Narrow"/>
          <w:b/>
          <w:sz w:val="24"/>
        </w:rPr>
        <w:tab/>
      </w:r>
    </w:p>
    <w:p w14:paraId="57170F48" w14:textId="77777777" w:rsidR="009F5017" w:rsidRDefault="009F5017" w:rsidP="009F5017">
      <w:pPr>
        <w:spacing w:after="0" w:line="240" w:lineRule="auto"/>
        <w:rPr>
          <w:rFonts w:ascii="Arial Narrow" w:hAnsi="Arial Narrow"/>
          <w:sz w:val="24"/>
        </w:rPr>
      </w:pPr>
    </w:p>
    <w:p w14:paraId="2AB22801" w14:textId="77777777" w:rsidR="009F5017" w:rsidRDefault="009F5017" w:rsidP="009F5017">
      <w:pPr>
        <w:spacing w:after="0" w:line="240" w:lineRule="auto"/>
      </w:pPr>
    </w:p>
    <w:p w14:paraId="0FB588F4" w14:textId="77777777" w:rsidR="009F5017" w:rsidRDefault="009F5017" w:rsidP="009F5017">
      <w:pPr>
        <w:spacing w:after="0" w:line="240" w:lineRule="auto"/>
        <w:jc w:val="center"/>
        <w:rPr>
          <w:rFonts w:ascii="Arial Narrow" w:hAnsi="Arial Narrow"/>
          <w:b/>
          <w:caps/>
          <w:sz w:val="24"/>
          <w:u w:val="single"/>
        </w:rPr>
      </w:pPr>
      <w:r>
        <w:rPr>
          <w:rFonts w:ascii="Arial Narrow" w:hAnsi="Arial Narrow"/>
          <w:b/>
          <w:caps/>
          <w:sz w:val="24"/>
          <w:u w:val="single"/>
        </w:rPr>
        <w:t>OPPORTUNITy DETAILS</w:t>
      </w:r>
    </w:p>
    <w:p w14:paraId="4253C345" w14:textId="77777777" w:rsidR="009F5017" w:rsidRPr="002332C2" w:rsidRDefault="009F5017" w:rsidP="009F5017">
      <w:pPr>
        <w:spacing w:after="0" w:line="240" w:lineRule="auto"/>
        <w:jc w:val="center"/>
        <w:rPr>
          <w:rFonts w:ascii="Arial Narrow" w:hAnsi="Arial Narrow"/>
          <w:b/>
          <w:caps/>
          <w:sz w:val="24"/>
          <w:u w:val="single"/>
        </w:rPr>
      </w:pPr>
    </w:p>
    <w:p w14:paraId="2277049C" w14:textId="77777777" w:rsidR="009F5017" w:rsidRPr="008A5298" w:rsidRDefault="009F5017" w:rsidP="009F5017">
      <w:pPr>
        <w:spacing w:after="0" w:line="240" w:lineRule="auto"/>
        <w:rPr>
          <w:rFonts w:ascii="Arial Narrow" w:hAnsi="Arial Narrow"/>
          <w:b/>
          <w:caps/>
          <w:sz w:val="24"/>
        </w:rPr>
      </w:pPr>
      <w:r w:rsidRPr="008A5298">
        <w:rPr>
          <w:rFonts w:ascii="Arial Narrow" w:hAnsi="Arial Narrow"/>
          <w:b/>
          <w:caps/>
          <w:sz w:val="24"/>
        </w:rPr>
        <w:t>BACKGROUND:</w:t>
      </w:r>
    </w:p>
    <w:p w14:paraId="2E2DD54B" w14:textId="4F2D937F" w:rsidR="00F97588" w:rsidRDefault="00F97588" w:rsidP="00F97588">
      <w:pPr>
        <w:spacing w:before="30" w:after="0" w:line="240" w:lineRule="auto"/>
        <w:ind w:right="-20"/>
        <w:rPr>
          <w:rFonts w:ascii="Arial Narrow" w:eastAsia="Arial Narrow" w:hAnsi="Arial Narrow" w:cs="Arial Narrow"/>
          <w:bCs/>
          <w:spacing w:val="1"/>
          <w:sz w:val="24"/>
          <w:szCs w:val="24"/>
        </w:rPr>
      </w:pPr>
      <w:r w:rsidRPr="00F97588">
        <w:rPr>
          <w:rFonts w:ascii="Arial Narrow" w:eastAsia="Arial Narrow" w:hAnsi="Arial Narrow" w:cs="Arial Narrow"/>
          <w:bCs/>
          <w:spacing w:val="1"/>
          <w:sz w:val="24"/>
          <w:szCs w:val="24"/>
        </w:rPr>
        <w:t xml:space="preserve">Ginsburg Development Companies is the premier developer in Westchester and the region’s leader in creating high quality </w:t>
      </w:r>
      <w:r w:rsidR="008E31B2">
        <w:rPr>
          <w:rFonts w:ascii="Arial Narrow" w:eastAsia="Arial Narrow" w:hAnsi="Arial Narrow" w:cs="Arial Narrow"/>
          <w:bCs/>
          <w:spacing w:val="1"/>
          <w:sz w:val="24"/>
          <w:szCs w:val="24"/>
        </w:rPr>
        <w:t>designed mixed-use and residential communities</w:t>
      </w:r>
      <w:r w:rsidRPr="00F97588">
        <w:rPr>
          <w:rFonts w:ascii="Arial Narrow" w:eastAsia="Arial Narrow" w:hAnsi="Arial Narrow" w:cs="Arial Narrow"/>
          <w:bCs/>
          <w:spacing w:val="1"/>
          <w:sz w:val="24"/>
          <w:szCs w:val="24"/>
        </w:rPr>
        <w:t xml:space="preserve">. Art is a core component in the company’s approach to place-making, and an integral part of the GDC brand. Sculptures and paintings reflect and harmonize with the each building’s signature architectural style and interior ambience. </w:t>
      </w:r>
    </w:p>
    <w:p w14:paraId="4330D7B3" w14:textId="77777777" w:rsidR="00F97588" w:rsidRDefault="00F97588" w:rsidP="00F97588">
      <w:pPr>
        <w:spacing w:before="30" w:after="0" w:line="240" w:lineRule="auto"/>
        <w:ind w:right="-20"/>
        <w:rPr>
          <w:rFonts w:ascii="Arial Narrow" w:eastAsia="Arial Narrow" w:hAnsi="Arial Narrow" w:cs="Arial Narrow"/>
          <w:bCs/>
          <w:spacing w:val="1"/>
          <w:sz w:val="24"/>
          <w:szCs w:val="24"/>
        </w:rPr>
      </w:pPr>
    </w:p>
    <w:p w14:paraId="43CFD0EF" w14:textId="2A1250D6" w:rsidR="00F97588" w:rsidRPr="00F97588" w:rsidRDefault="008E31B2" w:rsidP="00F97588">
      <w:pPr>
        <w:spacing w:before="30" w:after="0" w:line="240" w:lineRule="auto"/>
        <w:ind w:right="-20"/>
        <w:rPr>
          <w:rFonts w:ascii="Arial Narrow" w:eastAsia="Arial Narrow" w:hAnsi="Arial Narrow" w:cs="Arial Narrow"/>
          <w:bCs/>
          <w:spacing w:val="1"/>
          <w:sz w:val="24"/>
          <w:szCs w:val="24"/>
        </w:rPr>
      </w:pPr>
      <w:r>
        <w:rPr>
          <w:rFonts w:ascii="Arial Narrow" w:eastAsia="Arial Narrow" w:hAnsi="Arial Narrow" w:cs="Arial Narrow"/>
          <w:bCs/>
          <w:spacing w:val="1"/>
          <w:sz w:val="24"/>
          <w:szCs w:val="24"/>
        </w:rPr>
        <w:t>City Square</w:t>
      </w:r>
      <w:r w:rsidR="00F97588">
        <w:rPr>
          <w:rFonts w:ascii="Arial Narrow" w:eastAsia="Arial Narrow" w:hAnsi="Arial Narrow" w:cs="Arial Narrow"/>
          <w:bCs/>
          <w:spacing w:val="1"/>
          <w:sz w:val="24"/>
          <w:szCs w:val="24"/>
        </w:rPr>
        <w:t xml:space="preserve"> is a new property in the GDC portfolio</w:t>
      </w:r>
      <w:r>
        <w:rPr>
          <w:rFonts w:ascii="Arial Narrow" w:eastAsia="Arial Narrow" w:hAnsi="Arial Narrow" w:cs="Arial Narrow"/>
          <w:bCs/>
          <w:spacing w:val="1"/>
          <w:sz w:val="24"/>
          <w:szCs w:val="24"/>
        </w:rPr>
        <w:t>.  It was previously called the Westchester Financial Cente</w:t>
      </w:r>
      <w:r w:rsidR="004730D6">
        <w:rPr>
          <w:rFonts w:ascii="Arial Narrow" w:eastAsia="Arial Narrow" w:hAnsi="Arial Narrow" w:cs="Arial Narrow"/>
          <w:bCs/>
          <w:spacing w:val="1"/>
          <w:sz w:val="24"/>
          <w:szCs w:val="24"/>
        </w:rPr>
        <w:t>r</w:t>
      </w:r>
      <w:r>
        <w:rPr>
          <w:rFonts w:ascii="Arial Narrow" w:eastAsia="Arial Narrow" w:hAnsi="Arial Narrow" w:cs="Arial Narrow"/>
          <w:bCs/>
          <w:spacing w:val="1"/>
          <w:sz w:val="24"/>
          <w:szCs w:val="24"/>
        </w:rPr>
        <w:t xml:space="preserve">. It is a mixed-use development of residential, offices and retail encompassing of a square </w:t>
      </w:r>
      <w:r w:rsidR="004730D6">
        <w:rPr>
          <w:rFonts w:ascii="Arial Narrow" w:eastAsia="Arial Narrow" w:hAnsi="Arial Narrow" w:cs="Arial Narrow"/>
          <w:bCs/>
          <w:spacing w:val="1"/>
          <w:sz w:val="24"/>
          <w:szCs w:val="24"/>
        </w:rPr>
        <w:t xml:space="preserve">block </w:t>
      </w:r>
      <w:r w:rsidR="004730D6">
        <w:rPr>
          <w:rFonts w:ascii="Arial Narrow" w:eastAsia="Arial Narrow" w:hAnsi="Arial Narrow" w:cs="Arial Narrow"/>
          <w:bCs/>
          <w:spacing w:val="1"/>
          <w:sz w:val="24"/>
          <w:szCs w:val="24"/>
        </w:rPr>
        <w:lastRenderedPageBreak/>
        <w:t>(</w:t>
      </w:r>
      <w:r>
        <w:rPr>
          <w:rFonts w:ascii="Arial Narrow" w:eastAsia="Arial Narrow" w:hAnsi="Arial Narrow" w:cs="Arial Narrow"/>
          <w:bCs/>
          <w:spacing w:val="1"/>
          <w:sz w:val="24"/>
          <w:szCs w:val="24"/>
        </w:rPr>
        <w:t>City Square). As</w:t>
      </w:r>
      <w:r w:rsidR="004730D6">
        <w:rPr>
          <w:rFonts w:ascii="Arial Narrow" w:eastAsia="Arial Narrow" w:hAnsi="Arial Narrow" w:cs="Arial Narrow"/>
          <w:bCs/>
          <w:spacing w:val="1"/>
          <w:sz w:val="24"/>
          <w:szCs w:val="24"/>
        </w:rPr>
        <w:t xml:space="preserve"> </w:t>
      </w:r>
      <w:r w:rsidR="00F97588">
        <w:rPr>
          <w:rFonts w:ascii="Arial Narrow" w:eastAsia="Arial Narrow" w:hAnsi="Arial Narrow" w:cs="Arial Narrow"/>
          <w:bCs/>
          <w:spacing w:val="1"/>
          <w:sz w:val="24"/>
          <w:szCs w:val="24"/>
        </w:rPr>
        <w:t>the</w:t>
      </w:r>
      <w:r w:rsidR="00F97588" w:rsidRPr="00F97588">
        <w:rPr>
          <w:rFonts w:ascii="Arial Narrow" w:eastAsia="Arial Narrow" w:hAnsi="Arial Narrow" w:cs="Arial Narrow"/>
          <w:bCs/>
          <w:spacing w:val="1"/>
          <w:sz w:val="24"/>
          <w:szCs w:val="24"/>
        </w:rPr>
        <w:t xml:space="preserve"> largest art-integrated GDC project</w:t>
      </w:r>
      <w:r w:rsidR="004730D6">
        <w:rPr>
          <w:rFonts w:ascii="Arial Narrow" w:eastAsia="Arial Narrow" w:hAnsi="Arial Narrow" w:cs="Arial Narrow"/>
          <w:bCs/>
          <w:spacing w:val="1"/>
          <w:sz w:val="24"/>
          <w:szCs w:val="24"/>
        </w:rPr>
        <w:t xml:space="preserve">, it </w:t>
      </w:r>
      <w:r w:rsidR="00F97588">
        <w:rPr>
          <w:rFonts w:ascii="Arial Narrow" w:eastAsia="Arial Narrow" w:hAnsi="Arial Narrow" w:cs="Arial Narrow"/>
          <w:bCs/>
          <w:spacing w:val="1"/>
          <w:sz w:val="24"/>
          <w:szCs w:val="24"/>
        </w:rPr>
        <w:t>will be</w:t>
      </w:r>
      <w:r w:rsidR="00F97588" w:rsidRPr="00F97588">
        <w:rPr>
          <w:rFonts w:ascii="Arial Narrow" w:eastAsia="Arial Narrow" w:hAnsi="Arial Narrow" w:cs="Arial Narrow"/>
          <w:bCs/>
          <w:spacing w:val="1"/>
          <w:sz w:val="24"/>
          <w:szCs w:val="24"/>
        </w:rPr>
        <w:t xml:space="preserve"> a </w:t>
      </w:r>
      <w:r w:rsidR="00F97588">
        <w:rPr>
          <w:rFonts w:ascii="Arial Narrow" w:eastAsia="Arial Narrow" w:hAnsi="Arial Narrow" w:cs="Arial Narrow"/>
          <w:bCs/>
          <w:spacing w:val="1"/>
          <w:sz w:val="24"/>
          <w:szCs w:val="24"/>
        </w:rPr>
        <w:t xml:space="preserve">model for future development in Westchester’s urban centers. The property is located across the street from the White Plains Metro North Railroad Station, the most used station in the MNR system after Grand Central. The White Plains station recently underwent a $92million dollar renovation, which included major public art commissions for the station lobby and Main Street track railing. </w:t>
      </w:r>
    </w:p>
    <w:p w14:paraId="79D652A7" w14:textId="0C3F0A9C" w:rsidR="00F97588" w:rsidRDefault="00F97588" w:rsidP="009F5017">
      <w:pPr>
        <w:spacing w:after="0" w:line="240" w:lineRule="auto"/>
        <w:rPr>
          <w:rFonts w:ascii="Arial Narrow" w:hAnsi="Arial Narrow"/>
          <w:sz w:val="24"/>
        </w:rPr>
      </w:pPr>
    </w:p>
    <w:p w14:paraId="6986B8EB" w14:textId="64DDC90C" w:rsidR="008E31B2" w:rsidRDefault="008E31B2" w:rsidP="009F5017">
      <w:pPr>
        <w:spacing w:after="0" w:line="240" w:lineRule="auto"/>
        <w:rPr>
          <w:rFonts w:ascii="Arial Narrow" w:hAnsi="Arial Narrow"/>
          <w:sz w:val="24"/>
        </w:rPr>
      </w:pPr>
      <w:r>
        <w:rPr>
          <w:rFonts w:ascii="Arial Narrow" w:hAnsi="Arial Narrow"/>
          <w:sz w:val="24"/>
        </w:rPr>
        <w:t xml:space="preserve">50 Main Street is at “The Gateway” and is the main vehicle and pedestrian entrance to downtown White Plains. </w:t>
      </w:r>
    </w:p>
    <w:p w14:paraId="2B76C6C6" w14:textId="77777777" w:rsidR="008E31B2" w:rsidRDefault="008E31B2" w:rsidP="009F5017">
      <w:pPr>
        <w:spacing w:after="0" w:line="240" w:lineRule="auto"/>
        <w:rPr>
          <w:rFonts w:ascii="Arial Narrow" w:hAnsi="Arial Narrow"/>
          <w:sz w:val="24"/>
        </w:rPr>
      </w:pPr>
    </w:p>
    <w:p w14:paraId="05513ECB" w14:textId="378A20EE" w:rsidR="00A80AE4" w:rsidRDefault="008E31B2" w:rsidP="009F5017">
      <w:pPr>
        <w:spacing w:after="0" w:line="240" w:lineRule="auto"/>
        <w:rPr>
          <w:rFonts w:ascii="Arial Narrow" w:hAnsi="Arial Narrow"/>
          <w:sz w:val="24"/>
        </w:rPr>
      </w:pPr>
      <w:r>
        <w:rPr>
          <w:rFonts w:ascii="Arial Narrow" w:hAnsi="Arial Narrow"/>
          <w:sz w:val="24"/>
        </w:rPr>
        <w:t xml:space="preserve">This </w:t>
      </w:r>
      <w:r w:rsidR="00A80AE4">
        <w:rPr>
          <w:rFonts w:ascii="Arial Narrow" w:hAnsi="Arial Narrow"/>
          <w:sz w:val="24"/>
        </w:rPr>
        <w:t xml:space="preserve">commissioned sculpture will be a landmark feature of the </w:t>
      </w:r>
      <w:r>
        <w:rPr>
          <w:rFonts w:ascii="Arial Narrow" w:hAnsi="Arial Narrow"/>
          <w:sz w:val="24"/>
        </w:rPr>
        <w:t xml:space="preserve">City Square and the Gateway to Downtown White Plains, a </w:t>
      </w:r>
      <w:r w:rsidR="00A80AE4">
        <w:rPr>
          <w:rFonts w:ascii="Arial Narrow" w:hAnsi="Arial Narrow"/>
          <w:sz w:val="24"/>
        </w:rPr>
        <w:t>highly visible</w:t>
      </w:r>
      <w:ins w:id="26" w:author="Logan Hanley" w:date="2019-06-25T12:15:00Z">
        <w:r w:rsidR="00FC48E5">
          <w:rPr>
            <w:rFonts w:ascii="Arial Narrow" w:hAnsi="Arial Narrow"/>
            <w:sz w:val="24"/>
          </w:rPr>
          <w:t xml:space="preserve"> gateway</w:t>
        </w:r>
      </w:ins>
      <w:del w:id="27" w:author="Logan Hanley" w:date="2019-06-25T12:15:00Z">
        <w:r w:rsidR="00A80AE4" w:rsidDel="00FC48E5">
          <w:rPr>
            <w:rFonts w:ascii="Arial Narrow" w:hAnsi="Arial Narrow"/>
            <w:sz w:val="24"/>
          </w:rPr>
          <w:delText xml:space="preserve"> corner</w:delText>
        </w:r>
      </w:del>
      <w:r>
        <w:rPr>
          <w:rFonts w:ascii="Arial Narrow" w:hAnsi="Arial Narrow"/>
          <w:sz w:val="24"/>
        </w:rPr>
        <w:t>.</w:t>
      </w:r>
      <w:r w:rsidR="00A80AE4">
        <w:rPr>
          <w:rFonts w:ascii="Arial Narrow" w:hAnsi="Arial Narrow"/>
          <w:sz w:val="24"/>
        </w:rPr>
        <w:t xml:space="preserve"> </w:t>
      </w:r>
      <w:r>
        <w:rPr>
          <w:rFonts w:ascii="Arial Narrow" w:hAnsi="Arial Narrow"/>
          <w:sz w:val="24"/>
        </w:rPr>
        <w:t xml:space="preserve">The </w:t>
      </w:r>
      <w:r w:rsidR="00A80AE4">
        <w:rPr>
          <w:rFonts w:ascii="Arial Narrow" w:hAnsi="Arial Narrow"/>
          <w:sz w:val="24"/>
        </w:rPr>
        <w:t xml:space="preserve">work of art will </w:t>
      </w:r>
      <w:r w:rsidR="006F0379">
        <w:rPr>
          <w:rFonts w:ascii="Arial Narrow" w:hAnsi="Arial Narrow"/>
          <w:sz w:val="24"/>
        </w:rPr>
        <w:t>also serve as a welcoming beacon for</w:t>
      </w:r>
      <w:ins w:id="28" w:author="Logan Hanley" w:date="2019-06-25T12:15:00Z">
        <w:r w:rsidR="00FC48E5">
          <w:rPr>
            <w:rFonts w:ascii="Arial Narrow" w:hAnsi="Arial Narrow"/>
            <w:sz w:val="24"/>
          </w:rPr>
          <w:t xml:space="preserve"> the</w:t>
        </w:r>
      </w:ins>
      <w:r w:rsidR="00A80AE4">
        <w:rPr>
          <w:rFonts w:ascii="Arial Narrow" w:hAnsi="Arial Narrow"/>
          <w:sz w:val="24"/>
        </w:rPr>
        <w:t xml:space="preserve"> </w:t>
      </w:r>
      <w:r w:rsidR="00EF2BF9">
        <w:rPr>
          <w:rFonts w:ascii="Arial Narrow" w:hAnsi="Arial Narrow"/>
          <w:sz w:val="24"/>
        </w:rPr>
        <w:t>White Plains’</w:t>
      </w:r>
      <w:r w:rsidR="006F0379">
        <w:rPr>
          <w:rFonts w:ascii="Arial Narrow" w:hAnsi="Arial Narrow"/>
          <w:sz w:val="24"/>
        </w:rPr>
        <w:t xml:space="preserve"> downtown business district.</w:t>
      </w:r>
    </w:p>
    <w:p w14:paraId="10B2BFC8" w14:textId="77777777" w:rsidR="00491050" w:rsidRDefault="00491050" w:rsidP="009F5017">
      <w:pPr>
        <w:spacing w:after="0" w:line="240" w:lineRule="auto"/>
        <w:rPr>
          <w:rFonts w:ascii="Arial Narrow" w:hAnsi="Arial Narrow"/>
          <w:sz w:val="24"/>
        </w:rPr>
      </w:pPr>
    </w:p>
    <w:p w14:paraId="7E9464B5" w14:textId="263F01B6" w:rsidR="00F97588" w:rsidRDefault="00F97588" w:rsidP="006F0379">
      <w:pPr>
        <w:spacing w:after="0" w:line="240" w:lineRule="auto"/>
        <w:rPr>
          <w:rFonts w:ascii="Arial Narrow" w:hAnsi="Arial Narrow"/>
          <w:b/>
          <w:caps/>
          <w:sz w:val="24"/>
        </w:rPr>
      </w:pPr>
      <w:r>
        <w:rPr>
          <w:rFonts w:ascii="Arial Narrow" w:hAnsi="Arial Narrow"/>
          <w:b/>
          <w:caps/>
          <w:sz w:val="24"/>
        </w:rPr>
        <w:t>THE site:</w:t>
      </w:r>
    </w:p>
    <w:p w14:paraId="5A3165BA" w14:textId="1F7DEE93" w:rsidR="00F97588" w:rsidRDefault="00F97588" w:rsidP="006F0379">
      <w:pPr>
        <w:spacing w:after="0" w:line="240" w:lineRule="auto"/>
        <w:rPr>
          <w:rFonts w:ascii="Arial Narrow" w:hAnsi="Arial Narrow"/>
          <w:sz w:val="24"/>
        </w:rPr>
      </w:pPr>
      <w:r>
        <w:rPr>
          <w:rFonts w:ascii="Arial Narrow" w:hAnsi="Arial Narrow"/>
          <w:sz w:val="24"/>
        </w:rPr>
        <w:t>The commissioned sculpture will occupy an elevated plaza at the entrance of 50 Main Street.</w:t>
      </w:r>
      <w:r w:rsidR="008E2CAA">
        <w:rPr>
          <w:rFonts w:ascii="Arial Narrow" w:hAnsi="Arial Narrow"/>
          <w:sz w:val="24"/>
        </w:rPr>
        <w:t xml:space="preserve"> The plaza leads to the main entrance of the property, and also features an outdoor dining area. </w:t>
      </w:r>
    </w:p>
    <w:p w14:paraId="33DC24D6" w14:textId="77777777" w:rsidR="008E2CAA" w:rsidRDefault="008E2CAA" w:rsidP="006F0379">
      <w:pPr>
        <w:spacing w:after="0" w:line="240" w:lineRule="auto"/>
        <w:rPr>
          <w:rFonts w:ascii="Arial Narrow" w:hAnsi="Arial Narrow"/>
          <w:sz w:val="24"/>
        </w:rPr>
      </w:pPr>
    </w:p>
    <w:p w14:paraId="6137AD62" w14:textId="372CC253" w:rsidR="00F97588" w:rsidRPr="00F97588" w:rsidRDefault="008E31B2" w:rsidP="006F0379">
      <w:pPr>
        <w:spacing w:after="0" w:line="240" w:lineRule="auto"/>
        <w:rPr>
          <w:rFonts w:ascii="Arial Narrow" w:hAnsi="Arial Narrow"/>
          <w:sz w:val="24"/>
        </w:rPr>
      </w:pPr>
      <w:r>
        <w:rPr>
          <w:rFonts w:ascii="Arial Narrow" w:hAnsi="Arial Narrow"/>
          <w:sz w:val="24"/>
        </w:rPr>
        <w:t xml:space="preserve"> See the attached plan of the sculpture area and a photo of the front view.  Note the location of 3 flagpoles.  One flagpole must be removed since it is in the area of the new canopy entrance.  </w:t>
      </w:r>
    </w:p>
    <w:p w14:paraId="34187CC5" w14:textId="77777777" w:rsidR="00F97588" w:rsidRDefault="00F97588" w:rsidP="006F0379">
      <w:pPr>
        <w:spacing w:after="0" w:line="240" w:lineRule="auto"/>
        <w:rPr>
          <w:rFonts w:ascii="Arial Narrow" w:hAnsi="Arial Narrow"/>
          <w:b/>
          <w:caps/>
          <w:sz w:val="24"/>
        </w:rPr>
      </w:pPr>
    </w:p>
    <w:p w14:paraId="5579035B" w14:textId="30038356" w:rsidR="006F0379" w:rsidRDefault="00F97588" w:rsidP="006F0379">
      <w:pPr>
        <w:spacing w:after="0" w:line="240" w:lineRule="auto"/>
        <w:rPr>
          <w:rFonts w:ascii="Arial Narrow" w:hAnsi="Arial Narrow"/>
          <w:b/>
          <w:caps/>
          <w:sz w:val="24"/>
        </w:rPr>
      </w:pPr>
      <w:r>
        <w:rPr>
          <w:rFonts w:ascii="Arial Narrow" w:hAnsi="Arial Narrow"/>
          <w:b/>
          <w:caps/>
          <w:sz w:val="24"/>
        </w:rPr>
        <w:t>Design parameters:</w:t>
      </w:r>
    </w:p>
    <w:p w14:paraId="0A570F24" w14:textId="47FDB9C7" w:rsidR="007D3934" w:rsidRDefault="0078598D" w:rsidP="006F0379">
      <w:pPr>
        <w:spacing w:after="0" w:line="240" w:lineRule="auto"/>
        <w:rPr>
          <w:rFonts w:ascii="Arial Narrow" w:hAnsi="Arial Narrow"/>
          <w:sz w:val="24"/>
        </w:rPr>
      </w:pPr>
      <w:ins w:id="29" w:author="Kathleen Reckling" w:date="2019-06-19T17:07:00Z">
        <w:r>
          <w:rPr>
            <w:rFonts w:ascii="Arial Narrow" w:hAnsi="Arial Narrow"/>
            <w:sz w:val="24"/>
          </w:rPr>
          <w:t>T</w:t>
        </w:r>
      </w:ins>
      <w:del w:id="30" w:author="Kathleen Reckling" w:date="2019-06-19T17:07:00Z">
        <w:r w:rsidR="008E31B2" w:rsidDel="0078598D">
          <w:rPr>
            <w:rFonts w:ascii="Arial Narrow" w:hAnsi="Arial Narrow"/>
            <w:sz w:val="24"/>
          </w:rPr>
          <w:delText>t</w:delText>
        </w:r>
      </w:del>
      <w:r w:rsidR="008E31B2">
        <w:rPr>
          <w:rFonts w:ascii="Arial Narrow" w:hAnsi="Arial Narrow"/>
          <w:sz w:val="24"/>
        </w:rPr>
        <w:t xml:space="preserve">he sculpture </w:t>
      </w:r>
      <w:r w:rsidR="007D3934">
        <w:rPr>
          <w:rFonts w:ascii="Arial Narrow" w:hAnsi="Arial Narrow"/>
          <w:sz w:val="24"/>
        </w:rPr>
        <w:t>may</w:t>
      </w:r>
      <w:r w:rsidR="006F0379">
        <w:rPr>
          <w:rFonts w:ascii="Arial Narrow" w:hAnsi="Arial Narrow"/>
          <w:sz w:val="24"/>
        </w:rPr>
        <w:t xml:space="preserve"> incorporate </w:t>
      </w:r>
      <w:r w:rsidR="008E31B2">
        <w:rPr>
          <w:rFonts w:ascii="Arial Narrow" w:hAnsi="Arial Narrow"/>
          <w:sz w:val="24"/>
        </w:rPr>
        <w:t xml:space="preserve">two of the three </w:t>
      </w:r>
      <w:r w:rsidR="006F0379">
        <w:rPr>
          <w:rFonts w:ascii="Arial Narrow" w:hAnsi="Arial Narrow"/>
          <w:sz w:val="24"/>
        </w:rPr>
        <w:t>existing flagpoles into its design</w:t>
      </w:r>
      <w:r w:rsidR="007D3934">
        <w:rPr>
          <w:rFonts w:ascii="Arial Narrow" w:hAnsi="Arial Narrow"/>
          <w:sz w:val="24"/>
        </w:rPr>
        <w:t>, which the Artist may also consider as a structural support component of their design</w:t>
      </w:r>
      <w:r w:rsidR="006F0379">
        <w:rPr>
          <w:rFonts w:ascii="Arial Narrow" w:hAnsi="Arial Narrow"/>
          <w:sz w:val="24"/>
        </w:rPr>
        <w:t xml:space="preserve">. </w:t>
      </w:r>
      <w:r w:rsidR="007D3934">
        <w:rPr>
          <w:rFonts w:ascii="Arial Narrow" w:hAnsi="Arial Narrow"/>
          <w:sz w:val="24"/>
        </w:rPr>
        <w:t xml:space="preserve">The proposal should include a concept for a pedestal, which </w:t>
      </w:r>
      <w:del w:id="31" w:author="Kathleen Reckling" w:date="2019-06-19T17:08:00Z">
        <w:r w:rsidR="007D3934" w:rsidDel="0078598D">
          <w:rPr>
            <w:rFonts w:ascii="Arial Narrow" w:hAnsi="Arial Narrow"/>
            <w:sz w:val="24"/>
          </w:rPr>
          <w:delText xml:space="preserve">may </w:delText>
        </w:r>
      </w:del>
      <w:r w:rsidR="007D3934">
        <w:rPr>
          <w:rFonts w:ascii="Arial Narrow" w:hAnsi="Arial Narrow"/>
          <w:sz w:val="24"/>
        </w:rPr>
        <w:t>incorporate</w:t>
      </w:r>
      <w:ins w:id="32" w:author="Kathleen Reckling" w:date="2019-06-19T17:08:00Z">
        <w:r>
          <w:rPr>
            <w:rFonts w:ascii="Arial Narrow" w:hAnsi="Arial Narrow"/>
            <w:sz w:val="24"/>
          </w:rPr>
          <w:t>s</w:t>
        </w:r>
      </w:ins>
      <w:r w:rsidR="007D3934">
        <w:rPr>
          <w:rFonts w:ascii="Arial Narrow" w:hAnsi="Arial Narrow"/>
          <w:sz w:val="24"/>
        </w:rPr>
        <w:t xml:space="preserve"> seating</w:t>
      </w:r>
      <w:ins w:id="33" w:author="Kathleen Reckling" w:date="2019-06-19T17:08:00Z">
        <w:r>
          <w:rPr>
            <w:rFonts w:ascii="Arial Narrow" w:hAnsi="Arial Narrow"/>
            <w:sz w:val="24"/>
          </w:rPr>
          <w:t>.</w:t>
        </w:r>
      </w:ins>
      <w:del w:id="34" w:author="Kathleen Reckling" w:date="2019-06-19T17:08:00Z">
        <w:r w:rsidR="007D3934" w:rsidDel="0078598D">
          <w:rPr>
            <w:rFonts w:ascii="Arial Narrow" w:hAnsi="Arial Narrow"/>
            <w:sz w:val="24"/>
          </w:rPr>
          <w:delText>, or a ground treatment to protect the base of the sculpture</w:delText>
        </w:r>
      </w:del>
      <w:r w:rsidR="007D3934">
        <w:rPr>
          <w:rFonts w:ascii="Arial Narrow" w:hAnsi="Arial Narrow"/>
          <w:sz w:val="24"/>
        </w:rPr>
        <w:t xml:space="preserve">. </w:t>
      </w:r>
      <w:r w:rsidR="008E31B2">
        <w:rPr>
          <w:rFonts w:ascii="Arial Narrow" w:hAnsi="Arial Narrow"/>
          <w:sz w:val="24"/>
        </w:rPr>
        <w:t xml:space="preserve">The third flagpole can be removed or used as an element of the sculpture.  </w:t>
      </w:r>
    </w:p>
    <w:p w14:paraId="3875B872" w14:textId="77777777" w:rsidR="007D3934" w:rsidRDefault="007D3934" w:rsidP="006F0379">
      <w:pPr>
        <w:spacing w:after="0" w:line="240" w:lineRule="auto"/>
        <w:rPr>
          <w:rFonts w:ascii="Arial Narrow" w:hAnsi="Arial Narrow"/>
          <w:sz w:val="24"/>
        </w:rPr>
      </w:pPr>
    </w:p>
    <w:p w14:paraId="2583EBE0" w14:textId="6298252C" w:rsidR="007D3934" w:rsidRDefault="006F0379" w:rsidP="006F0379">
      <w:pPr>
        <w:spacing w:after="0" w:line="240" w:lineRule="auto"/>
        <w:rPr>
          <w:rFonts w:ascii="Arial Narrow" w:hAnsi="Arial Narrow"/>
          <w:sz w:val="24"/>
        </w:rPr>
      </w:pPr>
      <w:r>
        <w:rPr>
          <w:rFonts w:ascii="Arial Narrow" w:hAnsi="Arial Narrow"/>
          <w:sz w:val="24"/>
        </w:rPr>
        <w:t>Artists are encouraged to work in durable, light-weight metals o</w:t>
      </w:r>
      <w:r w:rsidR="00EF2BF9">
        <w:rPr>
          <w:rFonts w:ascii="Arial Narrow" w:hAnsi="Arial Narrow"/>
          <w:sz w:val="24"/>
        </w:rPr>
        <w:t xml:space="preserve">r similar materials, and </w:t>
      </w:r>
      <w:r w:rsidR="008E31B2">
        <w:rPr>
          <w:rFonts w:ascii="Arial Narrow" w:hAnsi="Arial Narrow"/>
          <w:sz w:val="24"/>
        </w:rPr>
        <w:t xml:space="preserve">may </w:t>
      </w:r>
      <w:r w:rsidRPr="00EF2BF9">
        <w:rPr>
          <w:rFonts w:ascii="Arial Narrow" w:hAnsi="Arial Narrow"/>
          <w:sz w:val="24"/>
        </w:rPr>
        <w:t>incorporate LED lighting</w:t>
      </w:r>
      <w:r w:rsidR="008E2CAA" w:rsidRPr="00EF2BF9">
        <w:rPr>
          <w:rFonts w:ascii="Arial Narrow" w:hAnsi="Arial Narrow"/>
          <w:sz w:val="24"/>
        </w:rPr>
        <w:t xml:space="preserve"> features and/or kinetic</w:t>
      </w:r>
      <w:r w:rsidR="008E2CAA">
        <w:rPr>
          <w:rFonts w:ascii="Arial Narrow" w:hAnsi="Arial Narrow"/>
          <w:sz w:val="24"/>
        </w:rPr>
        <w:t xml:space="preserve"> elements</w:t>
      </w:r>
      <w:r>
        <w:rPr>
          <w:rFonts w:ascii="Arial Narrow" w:hAnsi="Arial Narrow"/>
          <w:sz w:val="24"/>
        </w:rPr>
        <w:t>.</w:t>
      </w:r>
      <w:r w:rsidR="00EF2BF9">
        <w:rPr>
          <w:rFonts w:ascii="Arial Narrow" w:hAnsi="Arial Narrow"/>
          <w:sz w:val="24"/>
        </w:rPr>
        <w:t xml:space="preserve">  The piece </w:t>
      </w:r>
      <w:ins w:id="35" w:author="Logan Hanley" w:date="2019-06-25T12:19:00Z">
        <w:r w:rsidR="00FC48E5">
          <w:rPr>
            <w:rFonts w:ascii="Arial Narrow" w:hAnsi="Arial Narrow"/>
            <w:sz w:val="24"/>
          </w:rPr>
          <w:t>should</w:t>
        </w:r>
      </w:ins>
      <w:del w:id="36" w:author="Logan Hanley" w:date="2019-06-25T12:19:00Z">
        <w:r w:rsidR="00EF2BF9" w:rsidDel="00FC48E5">
          <w:rPr>
            <w:rFonts w:ascii="Arial Narrow" w:hAnsi="Arial Narrow"/>
            <w:sz w:val="24"/>
          </w:rPr>
          <w:delText>may</w:delText>
        </w:r>
      </w:del>
      <w:r w:rsidR="00EF2BF9">
        <w:rPr>
          <w:rFonts w:ascii="Arial Narrow" w:hAnsi="Arial Narrow"/>
          <w:sz w:val="24"/>
        </w:rPr>
        <w:t xml:space="preserve"> be installed on an elevated pedestal that encompasses seating</w:t>
      </w:r>
      <w:r w:rsidR="00D33878">
        <w:rPr>
          <w:rFonts w:ascii="Arial Narrow" w:hAnsi="Arial Narrow"/>
          <w:sz w:val="24"/>
        </w:rPr>
        <w:t xml:space="preserve">.  </w:t>
      </w:r>
      <w:r>
        <w:rPr>
          <w:rFonts w:ascii="Arial Narrow" w:hAnsi="Arial Narrow"/>
          <w:sz w:val="24"/>
        </w:rPr>
        <w:t>Glass,</w:t>
      </w:r>
      <w:ins w:id="37" w:author="Logan Hanley" w:date="2019-06-25T12:19:00Z">
        <w:r w:rsidR="00FC48E5">
          <w:rPr>
            <w:rFonts w:ascii="Arial Narrow" w:hAnsi="Arial Narrow"/>
            <w:sz w:val="24"/>
          </w:rPr>
          <w:t xml:space="preserve"> stainless or painted steel,</w:t>
        </w:r>
      </w:ins>
      <w:r>
        <w:rPr>
          <w:rFonts w:ascii="Arial Narrow" w:hAnsi="Arial Narrow"/>
          <w:sz w:val="24"/>
        </w:rPr>
        <w:t xml:space="preserve"> bronze, ceramics, acrylic/fiberglass</w:t>
      </w:r>
      <w:ins w:id="38" w:author="Logan Hanley" w:date="2019-06-25T12:19:00Z">
        <w:r w:rsidR="00FC48E5">
          <w:rPr>
            <w:rFonts w:ascii="Arial Narrow" w:hAnsi="Arial Narrow"/>
            <w:sz w:val="24"/>
          </w:rPr>
          <w:t>, stone, concrete</w:t>
        </w:r>
      </w:ins>
      <w:r>
        <w:rPr>
          <w:rFonts w:ascii="Arial Narrow" w:hAnsi="Arial Narrow"/>
          <w:sz w:val="24"/>
        </w:rPr>
        <w:t xml:space="preserve"> or other materials may also be incorporated into the design</w:t>
      </w:r>
      <w:del w:id="39" w:author="Logan Hanley" w:date="2019-06-25T12:20:00Z">
        <w:r w:rsidR="008E2CAA" w:rsidDel="00FC48E5">
          <w:rPr>
            <w:rFonts w:ascii="Arial Narrow" w:hAnsi="Arial Narrow"/>
            <w:sz w:val="24"/>
          </w:rPr>
          <w:delText xml:space="preserve"> as secondary elements</w:delText>
        </w:r>
      </w:del>
      <w:r>
        <w:rPr>
          <w:rFonts w:ascii="Arial Narrow" w:hAnsi="Arial Narrow"/>
          <w:sz w:val="24"/>
        </w:rPr>
        <w:t xml:space="preserve">. All proposed work must </w:t>
      </w:r>
      <w:r w:rsidR="008E2CAA">
        <w:rPr>
          <w:rFonts w:ascii="Arial Narrow" w:hAnsi="Arial Narrow"/>
          <w:sz w:val="24"/>
        </w:rPr>
        <w:t xml:space="preserve">be able to </w:t>
      </w:r>
      <w:r>
        <w:rPr>
          <w:rFonts w:ascii="Arial Narrow" w:hAnsi="Arial Narrow"/>
          <w:sz w:val="24"/>
        </w:rPr>
        <w:t xml:space="preserve">withstand an outdoor, four-season environment and must be able to stand </w:t>
      </w:r>
      <w:r w:rsidRPr="0083785E">
        <w:rPr>
          <w:rFonts w:ascii="Arial Narrow" w:hAnsi="Arial Narrow"/>
          <w:sz w:val="24"/>
        </w:rPr>
        <w:t xml:space="preserve">independently without </w:t>
      </w:r>
      <w:r w:rsidR="008E2CAA">
        <w:rPr>
          <w:rFonts w:ascii="Arial Narrow" w:hAnsi="Arial Narrow"/>
          <w:sz w:val="24"/>
        </w:rPr>
        <w:t xml:space="preserve">attachments points to the building. </w:t>
      </w:r>
      <w:r>
        <w:rPr>
          <w:rFonts w:ascii="Arial Narrow" w:hAnsi="Arial Narrow"/>
          <w:sz w:val="24"/>
        </w:rPr>
        <w:t xml:space="preserve"> </w:t>
      </w:r>
      <w:r w:rsidR="008E31B2">
        <w:rPr>
          <w:rFonts w:ascii="Arial Narrow" w:hAnsi="Arial Narrow"/>
          <w:sz w:val="24"/>
        </w:rPr>
        <w:t xml:space="preserve">Lighting that may change seasonably is a consideration.  </w:t>
      </w:r>
    </w:p>
    <w:p w14:paraId="114E5D4B" w14:textId="77777777" w:rsidR="006F0379" w:rsidRDefault="006F0379" w:rsidP="006F0379">
      <w:pPr>
        <w:spacing w:after="0" w:line="240" w:lineRule="auto"/>
        <w:rPr>
          <w:rFonts w:ascii="Arial Narrow" w:hAnsi="Arial Narrow"/>
          <w:sz w:val="24"/>
        </w:rPr>
      </w:pPr>
    </w:p>
    <w:p w14:paraId="065DB382" w14:textId="77777777" w:rsidR="006F0379" w:rsidRDefault="006F0379" w:rsidP="006F0379">
      <w:pPr>
        <w:spacing w:after="0" w:line="240" w:lineRule="auto"/>
        <w:rPr>
          <w:rFonts w:ascii="Arial Narrow" w:hAnsi="Arial Narrow"/>
          <w:sz w:val="24"/>
        </w:rPr>
      </w:pPr>
      <w:r>
        <w:rPr>
          <w:rFonts w:ascii="Arial Narrow" w:hAnsi="Arial Narrow"/>
          <w:sz w:val="24"/>
        </w:rPr>
        <w:t>All proposals will be judged based on their artistic merit and on the criteria established by the Selection Committee.</w:t>
      </w:r>
    </w:p>
    <w:p w14:paraId="53BC2A9D" w14:textId="77777777" w:rsidR="006F0379" w:rsidRDefault="006F0379" w:rsidP="006F0379">
      <w:pPr>
        <w:spacing w:after="0" w:line="240" w:lineRule="auto"/>
        <w:rPr>
          <w:rFonts w:ascii="Arial Narrow" w:hAnsi="Arial Narrow"/>
          <w:sz w:val="24"/>
        </w:rPr>
      </w:pPr>
    </w:p>
    <w:p w14:paraId="74BB9F33" w14:textId="3F443862" w:rsidR="006F0379" w:rsidRDefault="006F0379" w:rsidP="006F0379">
      <w:pPr>
        <w:spacing w:after="0" w:line="240" w:lineRule="auto"/>
        <w:rPr>
          <w:rFonts w:ascii="Arial Narrow" w:hAnsi="Arial Narrow"/>
          <w:sz w:val="24"/>
        </w:rPr>
      </w:pPr>
      <w:r w:rsidRPr="006F0379">
        <w:rPr>
          <w:rFonts w:ascii="Arial Narrow" w:hAnsi="Arial Narrow"/>
          <w:i/>
          <w:sz w:val="24"/>
        </w:rPr>
        <w:t>Desired dimensions:</w:t>
      </w:r>
      <w:r>
        <w:rPr>
          <w:rFonts w:ascii="Arial Narrow" w:hAnsi="Arial Narrow"/>
          <w:sz w:val="24"/>
        </w:rPr>
        <w:t xml:space="preserve"> minimum </w:t>
      </w:r>
      <w:r w:rsidR="008E2CAA">
        <w:rPr>
          <w:rFonts w:ascii="Arial Narrow" w:hAnsi="Arial Narrow"/>
          <w:sz w:val="24"/>
        </w:rPr>
        <w:t xml:space="preserve">height </w:t>
      </w:r>
      <w:r>
        <w:rPr>
          <w:rFonts w:ascii="Arial Narrow" w:hAnsi="Arial Narrow"/>
          <w:sz w:val="24"/>
        </w:rPr>
        <w:t>of 25’ from base, not to exceed 40’.</w:t>
      </w:r>
      <w:r w:rsidR="009D4641">
        <w:rPr>
          <w:rFonts w:ascii="Arial Narrow" w:hAnsi="Arial Narrow"/>
          <w:sz w:val="24"/>
        </w:rPr>
        <w:t xml:space="preserve"> (The arcade is 30’).</w:t>
      </w:r>
    </w:p>
    <w:p w14:paraId="1A73837C" w14:textId="2A2197E7" w:rsidR="008E2CAA" w:rsidRDefault="008E2CAA" w:rsidP="006F0379">
      <w:pPr>
        <w:spacing w:after="0" w:line="240" w:lineRule="auto"/>
        <w:rPr>
          <w:rFonts w:ascii="Arial Narrow" w:hAnsi="Arial Narrow"/>
          <w:sz w:val="24"/>
        </w:rPr>
      </w:pPr>
      <w:del w:id="40" w:author="Kathleen Reckling" w:date="2019-06-05T16:54:00Z">
        <w:r w:rsidRPr="008E2CAA" w:rsidDel="00447B5D">
          <w:rPr>
            <w:rFonts w:ascii="Arial Narrow" w:hAnsi="Arial Narrow"/>
            <w:sz w:val="24"/>
            <w:highlight w:val="yellow"/>
          </w:rPr>
          <w:delText xml:space="preserve">Need total </w:delText>
        </w:r>
        <w:r w:rsidDel="00447B5D">
          <w:rPr>
            <w:rFonts w:ascii="Arial Narrow" w:hAnsi="Arial Narrow"/>
            <w:sz w:val="24"/>
            <w:highlight w:val="yellow"/>
          </w:rPr>
          <w:delText xml:space="preserve">foot print or </w:delText>
        </w:r>
        <w:r w:rsidRPr="008E2CAA" w:rsidDel="00447B5D">
          <w:rPr>
            <w:rFonts w:ascii="Arial Narrow" w:hAnsi="Arial Narrow"/>
            <w:sz w:val="24"/>
            <w:highlight w:val="yellow"/>
          </w:rPr>
          <w:delText>not-to-exceed dimensions in any direction</w:delText>
        </w:r>
        <w:r w:rsidR="009D4641" w:rsidDel="00447B5D">
          <w:rPr>
            <w:rFonts w:ascii="Arial Narrow" w:hAnsi="Arial Narrow"/>
            <w:sz w:val="24"/>
          </w:rPr>
          <w:delText xml:space="preserve"> </w:delText>
        </w:r>
      </w:del>
      <w:ins w:id="41" w:author="Kathleen Reckling" w:date="2019-06-05T16:54:00Z">
        <w:r w:rsidR="00447B5D">
          <w:rPr>
            <w:rFonts w:ascii="Arial Narrow" w:hAnsi="Arial Narrow"/>
            <w:sz w:val="24"/>
          </w:rPr>
          <w:t>T</w:t>
        </w:r>
      </w:ins>
      <w:del w:id="42" w:author="Kathleen Reckling" w:date="2019-06-05T16:54:00Z">
        <w:r w:rsidR="009D4641" w:rsidDel="00447B5D">
          <w:rPr>
            <w:rFonts w:ascii="Arial Narrow" w:hAnsi="Arial Narrow"/>
            <w:sz w:val="24"/>
          </w:rPr>
          <w:delText>t</w:delText>
        </w:r>
      </w:del>
      <w:r w:rsidR="009D4641">
        <w:rPr>
          <w:rFonts w:ascii="Arial Narrow" w:hAnsi="Arial Narrow"/>
          <w:sz w:val="24"/>
        </w:rPr>
        <w:t xml:space="preserve">he suggested footprint area is indicated on the attached site plan.  </w:t>
      </w:r>
    </w:p>
    <w:p w14:paraId="5CD76362" w14:textId="77777777" w:rsidR="006F0379" w:rsidRPr="006F0379" w:rsidRDefault="006F0379" w:rsidP="006F0379">
      <w:pPr>
        <w:spacing w:after="0" w:line="240" w:lineRule="auto"/>
        <w:rPr>
          <w:rFonts w:ascii="Arial Narrow" w:hAnsi="Arial Narrow"/>
          <w:sz w:val="24"/>
        </w:rPr>
      </w:pPr>
    </w:p>
    <w:p w14:paraId="07DF7D38" w14:textId="0C498390" w:rsidR="007D3934" w:rsidRPr="006F0379" w:rsidDel="00ED46BE" w:rsidRDefault="007D3934" w:rsidP="006F0379">
      <w:pPr>
        <w:spacing w:after="0" w:line="240" w:lineRule="auto"/>
        <w:rPr>
          <w:del w:id="43" w:author="Kathleen Reckling" w:date="2019-06-19T17:09:00Z"/>
          <w:rFonts w:ascii="Arial Narrow" w:hAnsi="Arial Narrow"/>
          <w:i/>
          <w:sz w:val="24"/>
        </w:rPr>
      </w:pPr>
      <w:r w:rsidRPr="00ED46BE">
        <w:rPr>
          <w:rFonts w:ascii="Arial Narrow" w:hAnsi="Arial Narrow"/>
          <w:i/>
          <w:sz w:val="24"/>
          <w:rPrChange w:id="44" w:author="Kathleen Reckling" w:date="2019-06-19T17:09:00Z">
            <w:rPr>
              <w:rFonts w:ascii="Arial Narrow" w:hAnsi="Arial Narrow"/>
              <w:i/>
              <w:sz w:val="24"/>
              <w:highlight w:val="yellow"/>
            </w:rPr>
          </w:rPrChange>
        </w:rPr>
        <w:t xml:space="preserve">Maximum weight/load: </w:t>
      </w:r>
      <w:del w:id="45" w:author="Kathleen Reckling" w:date="2019-06-05T16:54:00Z">
        <w:r w:rsidRPr="00ED46BE" w:rsidDel="00447B5D">
          <w:rPr>
            <w:rFonts w:ascii="Arial Narrow" w:hAnsi="Arial Narrow"/>
            <w:i/>
            <w:sz w:val="24"/>
            <w:rPrChange w:id="46" w:author="Kathleen Reckling" w:date="2019-06-19T17:09:00Z">
              <w:rPr>
                <w:rFonts w:ascii="Arial Narrow" w:hAnsi="Arial Narrow"/>
                <w:i/>
                <w:sz w:val="24"/>
                <w:highlight w:val="yellow"/>
              </w:rPr>
            </w:rPrChange>
          </w:rPr>
          <w:delText>(Should also note if there is a possibility of creating a substructure for the piece, and if so, what is the maximum below grade depth of that structure?)</w:delText>
        </w:r>
      </w:del>
    </w:p>
    <w:p w14:paraId="23C5CB92" w14:textId="65CD33CF" w:rsidR="006F0379" w:rsidRDefault="009D4641" w:rsidP="009F5017">
      <w:pPr>
        <w:spacing w:after="0" w:line="240" w:lineRule="auto"/>
        <w:rPr>
          <w:rFonts w:ascii="Arial Narrow" w:hAnsi="Arial Narrow"/>
          <w:sz w:val="24"/>
        </w:rPr>
      </w:pPr>
      <w:r>
        <w:rPr>
          <w:rFonts w:ascii="Arial Narrow" w:hAnsi="Arial Narrow"/>
          <w:sz w:val="24"/>
        </w:rPr>
        <w:t>Since there is a garage structure below the sculpture location the load of the sculpture should be distributed</w:t>
      </w:r>
      <w:ins w:id="47" w:author="Kathleen Reckling" w:date="2019-06-05T16:54:00Z">
        <w:r w:rsidR="00447B5D">
          <w:rPr>
            <w:rFonts w:ascii="Arial Narrow" w:hAnsi="Arial Narrow"/>
            <w:sz w:val="24"/>
          </w:rPr>
          <w:t>.</w:t>
        </w:r>
      </w:ins>
      <w:del w:id="48" w:author="Kathleen Reckling" w:date="2019-06-05T16:54:00Z">
        <w:r w:rsidDel="00447B5D">
          <w:rPr>
            <w:rFonts w:ascii="Arial Narrow" w:hAnsi="Arial Narrow"/>
            <w:sz w:val="24"/>
          </w:rPr>
          <w:delText>,</w:delText>
        </w:r>
      </w:del>
      <w:r>
        <w:rPr>
          <w:rFonts w:ascii="Arial Narrow" w:hAnsi="Arial Narrow"/>
          <w:sz w:val="24"/>
        </w:rPr>
        <w:t xml:space="preserve">  </w:t>
      </w:r>
    </w:p>
    <w:p w14:paraId="761F5935" w14:textId="77777777" w:rsidR="006F0379" w:rsidRDefault="006F0379" w:rsidP="009F5017">
      <w:pPr>
        <w:spacing w:after="0" w:line="240" w:lineRule="auto"/>
        <w:rPr>
          <w:rFonts w:ascii="Arial Narrow" w:hAnsi="Arial Narrow"/>
          <w:sz w:val="24"/>
        </w:rPr>
      </w:pPr>
    </w:p>
    <w:p w14:paraId="35CBCEFF" w14:textId="6D873086" w:rsidR="006F0379" w:rsidRPr="006F0379" w:rsidRDefault="006F0379" w:rsidP="009F5017">
      <w:pPr>
        <w:spacing w:after="0" w:line="240" w:lineRule="auto"/>
        <w:rPr>
          <w:rFonts w:ascii="Arial Narrow" w:hAnsi="Arial Narrow"/>
          <w:b/>
          <w:sz w:val="24"/>
        </w:rPr>
      </w:pPr>
      <w:r w:rsidRPr="006F0379">
        <w:rPr>
          <w:rFonts w:ascii="Arial Narrow" w:hAnsi="Arial Narrow"/>
          <w:b/>
          <w:sz w:val="24"/>
        </w:rPr>
        <w:t>DESIGN CONSIDERATIONS:</w:t>
      </w:r>
    </w:p>
    <w:p w14:paraId="5E16109A" w14:textId="28C1CA96" w:rsidR="006F0379" w:rsidRPr="006F0379" w:rsidRDefault="006F0379" w:rsidP="006F0379">
      <w:pPr>
        <w:pStyle w:val="ListParagraph"/>
        <w:numPr>
          <w:ilvl w:val="0"/>
          <w:numId w:val="11"/>
        </w:numPr>
        <w:spacing w:after="0" w:line="240" w:lineRule="auto"/>
        <w:rPr>
          <w:rFonts w:ascii="Arial Narrow" w:hAnsi="Arial Narrow"/>
          <w:sz w:val="24"/>
        </w:rPr>
      </w:pPr>
      <w:r>
        <w:rPr>
          <w:rFonts w:ascii="Arial Narrow" w:hAnsi="Arial Narrow"/>
          <w:sz w:val="24"/>
        </w:rPr>
        <w:t xml:space="preserve">Artists should consider the Main Street </w:t>
      </w:r>
      <w:r w:rsidR="008E2CAA">
        <w:rPr>
          <w:rFonts w:ascii="Arial Narrow" w:hAnsi="Arial Narrow"/>
          <w:sz w:val="24"/>
        </w:rPr>
        <w:t xml:space="preserve">vantage perspective </w:t>
      </w:r>
      <w:r>
        <w:rPr>
          <w:rFonts w:ascii="Arial Narrow" w:hAnsi="Arial Narrow"/>
          <w:sz w:val="24"/>
        </w:rPr>
        <w:t xml:space="preserve">and approaching pedestrian experience of the sculpture. </w:t>
      </w:r>
    </w:p>
    <w:p w14:paraId="765D6C4D" w14:textId="01D6F3D6" w:rsidR="006F0379" w:rsidRDefault="006F0379" w:rsidP="006F0379">
      <w:pPr>
        <w:pStyle w:val="ListParagraph"/>
        <w:numPr>
          <w:ilvl w:val="0"/>
          <w:numId w:val="11"/>
        </w:numPr>
        <w:spacing w:after="0" w:line="240" w:lineRule="auto"/>
        <w:rPr>
          <w:rFonts w:ascii="Arial Narrow" w:hAnsi="Arial Narrow"/>
          <w:sz w:val="24"/>
        </w:rPr>
      </w:pPr>
      <w:r>
        <w:rPr>
          <w:rFonts w:ascii="Arial Narrow" w:hAnsi="Arial Narrow"/>
          <w:sz w:val="24"/>
        </w:rPr>
        <w:t>Proposed artworks should</w:t>
      </w:r>
      <w:ins w:id="49" w:author="Logan Hanley" w:date="2019-06-25T12:21:00Z">
        <w:r w:rsidR="00FC48E5">
          <w:rPr>
            <w:rFonts w:ascii="Arial Narrow" w:hAnsi="Arial Narrow"/>
            <w:sz w:val="24"/>
          </w:rPr>
          <w:t xml:space="preserve"> relate well to the adjoining architecture and adjoining dining.</w:t>
        </w:r>
      </w:ins>
      <w:del w:id="50" w:author="Logan Hanley" w:date="2019-06-25T12:22:00Z">
        <w:r w:rsidDel="00FC48E5">
          <w:rPr>
            <w:rFonts w:ascii="Arial Narrow" w:hAnsi="Arial Narrow"/>
            <w:sz w:val="24"/>
          </w:rPr>
          <w:delText xml:space="preserve"> harmonize with the architectural features of the building.</w:delText>
        </w:r>
      </w:del>
    </w:p>
    <w:p w14:paraId="289BCF75" w14:textId="2E550CF8" w:rsidR="006F0379" w:rsidRDefault="006F0379" w:rsidP="006F0379">
      <w:pPr>
        <w:pStyle w:val="ListParagraph"/>
        <w:numPr>
          <w:ilvl w:val="0"/>
          <w:numId w:val="11"/>
        </w:numPr>
        <w:spacing w:after="0" w:line="240" w:lineRule="auto"/>
        <w:rPr>
          <w:ins w:id="51" w:author="Kathleen Reckling" w:date="2019-06-19T17:10:00Z"/>
          <w:rFonts w:ascii="Arial Narrow" w:hAnsi="Arial Narrow"/>
          <w:sz w:val="24"/>
        </w:rPr>
      </w:pPr>
      <w:r>
        <w:rPr>
          <w:rFonts w:ascii="Arial Narrow" w:hAnsi="Arial Narrow"/>
          <w:sz w:val="24"/>
        </w:rPr>
        <w:lastRenderedPageBreak/>
        <w:t xml:space="preserve">Artwork designs </w:t>
      </w:r>
      <w:ins w:id="52" w:author="Logan Hanley" w:date="2019-06-25T12:22:00Z">
        <w:r w:rsidR="00FC48E5">
          <w:rPr>
            <w:rFonts w:ascii="Arial Narrow" w:hAnsi="Arial Narrow"/>
            <w:sz w:val="24"/>
          </w:rPr>
          <w:t>c</w:t>
        </w:r>
      </w:ins>
      <w:del w:id="53" w:author="Logan Hanley" w:date="2019-06-25T12:22:00Z">
        <w:r w:rsidDel="00FC48E5">
          <w:rPr>
            <w:rFonts w:ascii="Arial Narrow" w:hAnsi="Arial Narrow"/>
            <w:sz w:val="24"/>
          </w:rPr>
          <w:delText>sh</w:delText>
        </w:r>
      </w:del>
      <w:r>
        <w:rPr>
          <w:rFonts w:ascii="Arial Narrow" w:hAnsi="Arial Narrow"/>
          <w:sz w:val="24"/>
        </w:rPr>
        <w:t xml:space="preserve">ould incorporate both kinetic and lighting features. </w:t>
      </w:r>
      <w:r w:rsidR="00AA40FF">
        <w:rPr>
          <w:rFonts w:ascii="Arial Narrow" w:hAnsi="Arial Narrow"/>
          <w:sz w:val="24"/>
        </w:rPr>
        <w:t xml:space="preserve">Artists are encouraged to work with professional lighting designers as one of their subcontractors. </w:t>
      </w:r>
    </w:p>
    <w:p w14:paraId="6E193795" w14:textId="58764896" w:rsidR="00ED46BE" w:rsidRPr="006F0379" w:rsidRDefault="00ED46BE" w:rsidP="006F0379">
      <w:pPr>
        <w:pStyle w:val="ListParagraph"/>
        <w:numPr>
          <w:ilvl w:val="0"/>
          <w:numId w:val="11"/>
        </w:numPr>
        <w:spacing w:after="0" w:line="240" w:lineRule="auto"/>
        <w:rPr>
          <w:rFonts w:ascii="Arial Narrow" w:hAnsi="Arial Narrow"/>
          <w:sz w:val="24"/>
        </w:rPr>
      </w:pPr>
      <w:ins w:id="54" w:author="Kathleen Reckling" w:date="2019-06-19T17:10:00Z">
        <w:r>
          <w:rPr>
            <w:rFonts w:ascii="Arial Narrow" w:hAnsi="Arial Narrow"/>
            <w:sz w:val="24"/>
          </w:rPr>
          <w:t xml:space="preserve">Proposals should include the design of a pedestal that allows for seating. </w:t>
        </w:r>
      </w:ins>
    </w:p>
    <w:p w14:paraId="34740B50" w14:textId="77777777" w:rsidR="00491050" w:rsidRDefault="00491050" w:rsidP="009F5017">
      <w:pPr>
        <w:spacing w:after="0" w:line="240" w:lineRule="auto"/>
        <w:rPr>
          <w:rFonts w:ascii="Arial Narrow" w:hAnsi="Arial Narrow"/>
          <w:sz w:val="24"/>
        </w:rPr>
      </w:pPr>
    </w:p>
    <w:p w14:paraId="4753951C" w14:textId="77777777" w:rsidR="009F5017" w:rsidRDefault="009F5017" w:rsidP="009F5017">
      <w:pPr>
        <w:spacing w:after="0" w:line="240" w:lineRule="auto"/>
        <w:rPr>
          <w:rFonts w:ascii="Arial Narrow" w:hAnsi="Arial Narrow"/>
          <w:b/>
          <w:sz w:val="24"/>
        </w:rPr>
      </w:pPr>
      <w:r w:rsidRPr="009A4E5E">
        <w:rPr>
          <w:rFonts w:ascii="Arial Narrow" w:hAnsi="Arial Narrow"/>
          <w:b/>
          <w:sz w:val="24"/>
        </w:rPr>
        <w:t>PROPOSAL REQUIREMENTS:</w:t>
      </w:r>
    </w:p>
    <w:p w14:paraId="62E2C39E" w14:textId="77777777" w:rsidR="00491050" w:rsidRPr="00C64055" w:rsidRDefault="00491050" w:rsidP="009F5017">
      <w:pPr>
        <w:spacing w:after="0" w:line="240" w:lineRule="auto"/>
        <w:rPr>
          <w:rFonts w:ascii="Arial Narrow" w:hAnsi="Arial Narrow"/>
          <w:b/>
          <w:sz w:val="24"/>
        </w:rPr>
      </w:pPr>
    </w:p>
    <w:p w14:paraId="6C8C36F9" w14:textId="77777777" w:rsidR="009F5017" w:rsidRDefault="009F5017" w:rsidP="009F5017">
      <w:pPr>
        <w:spacing w:after="0" w:line="240" w:lineRule="auto"/>
        <w:rPr>
          <w:rFonts w:ascii="Arial Narrow" w:hAnsi="Arial Narrow"/>
          <w:sz w:val="24"/>
        </w:rPr>
      </w:pPr>
      <w:r>
        <w:rPr>
          <w:rFonts w:ascii="Arial Narrow" w:hAnsi="Arial Narrow"/>
          <w:sz w:val="24"/>
        </w:rPr>
        <w:t>Proposals must include the following:</w:t>
      </w:r>
    </w:p>
    <w:p w14:paraId="7D09C91B" w14:textId="77777777" w:rsidR="00D33878" w:rsidRDefault="00D33878" w:rsidP="009F5017">
      <w:pPr>
        <w:spacing w:after="0" w:line="240" w:lineRule="auto"/>
        <w:rPr>
          <w:rFonts w:ascii="Arial Narrow" w:hAnsi="Arial Narrow"/>
          <w:sz w:val="24"/>
        </w:rPr>
      </w:pPr>
    </w:p>
    <w:p w14:paraId="77AFBADF" w14:textId="77777777" w:rsidR="00D33878" w:rsidRPr="00CB0401" w:rsidRDefault="00D33878" w:rsidP="00D33878">
      <w:pPr>
        <w:pStyle w:val="ListParagraph"/>
        <w:numPr>
          <w:ilvl w:val="0"/>
          <w:numId w:val="6"/>
        </w:numPr>
        <w:spacing w:after="0" w:line="240" w:lineRule="auto"/>
        <w:rPr>
          <w:rFonts w:ascii="Arial Narrow" w:hAnsi="Arial Narrow"/>
          <w:b/>
          <w:sz w:val="24"/>
        </w:rPr>
      </w:pPr>
      <w:r w:rsidRPr="00CB0401">
        <w:rPr>
          <w:rFonts w:ascii="Arial Narrow" w:hAnsi="Arial Narrow"/>
          <w:b/>
          <w:sz w:val="24"/>
        </w:rPr>
        <w:t xml:space="preserve">Resume/CV </w:t>
      </w:r>
    </w:p>
    <w:p w14:paraId="4C251DEF" w14:textId="77777777" w:rsidR="00D33878" w:rsidRPr="00D33878" w:rsidRDefault="00D33878" w:rsidP="00D33878">
      <w:pPr>
        <w:spacing w:after="0" w:line="240" w:lineRule="auto"/>
        <w:ind w:left="720"/>
        <w:rPr>
          <w:rFonts w:ascii="Arial Narrow" w:hAnsi="Arial Narrow"/>
          <w:i/>
          <w:sz w:val="24"/>
        </w:rPr>
      </w:pPr>
      <w:r w:rsidRPr="00D33878">
        <w:rPr>
          <w:rFonts w:ascii="Arial Narrow" w:hAnsi="Arial Narrow"/>
          <w:i/>
          <w:sz w:val="24"/>
        </w:rPr>
        <w:t xml:space="preserve">Format: Word Doc or PDF. </w:t>
      </w:r>
    </w:p>
    <w:p w14:paraId="46FA439F" w14:textId="77777777" w:rsidR="00D33878" w:rsidRPr="00D33878" w:rsidRDefault="00D33878" w:rsidP="00D33878">
      <w:pPr>
        <w:spacing w:after="0" w:line="240" w:lineRule="auto"/>
        <w:ind w:left="720"/>
        <w:rPr>
          <w:rFonts w:ascii="Arial Narrow" w:hAnsi="Arial Narrow"/>
          <w:sz w:val="24"/>
        </w:rPr>
      </w:pPr>
      <w:r w:rsidRPr="00D33878">
        <w:rPr>
          <w:rFonts w:ascii="Arial Narrow" w:hAnsi="Arial Narrow"/>
          <w:sz w:val="24"/>
        </w:rPr>
        <w:t xml:space="preserve">Chronological resume demonstrating a minimum of five (5) years of professional art experience (exhibitions, sales, commissions etc.). If submitting as a team, a current resume should be submitted for each team member. A biography will not be accepted in place of a resume. (Total resume may be up to 5 pages. If your resume exceeds 5 pages, or does not contain your education history and experience with dates, your submission will not be considered). </w:t>
      </w:r>
    </w:p>
    <w:p w14:paraId="38679956" w14:textId="77777777" w:rsidR="00D33878" w:rsidRPr="00D33878" w:rsidRDefault="00D33878" w:rsidP="00D33878">
      <w:pPr>
        <w:spacing w:after="0" w:line="240" w:lineRule="auto"/>
        <w:ind w:left="720"/>
        <w:rPr>
          <w:rFonts w:ascii="Arial Narrow" w:hAnsi="Arial Narrow"/>
          <w:b/>
          <w:sz w:val="24"/>
        </w:rPr>
      </w:pPr>
    </w:p>
    <w:p w14:paraId="1BD214D3" w14:textId="77777777" w:rsidR="00D33878" w:rsidRPr="00CB0401" w:rsidRDefault="00D33878" w:rsidP="00D33878">
      <w:pPr>
        <w:pStyle w:val="ListParagraph"/>
        <w:numPr>
          <w:ilvl w:val="0"/>
          <w:numId w:val="6"/>
        </w:numPr>
        <w:spacing w:after="0" w:line="240" w:lineRule="auto"/>
        <w:rPr>
          <w:rFonts w:ascii="Arial Narrow" w:hAnsi="Arial Narrow"/>
          <w:b/>
          <w:sz w:val="24"/>
        </w:rPr>
      </w:pPr>
      <w:r w:rsidRPr="00CB0401">
        <w:rPr>
          <w:rFonts w:ascii="Arial Narrow" w:hAnsi="Arial Narrow"/>
          <w:b/>
          <w:sz w:val="24"/>
        </w:rPr>
        <w:t xml:space="preserve">Work Samples: </w:t>
      </w:r>
    </w:p>
    <w:p w14:paraId="65337467" w14:textId="77777777" w:rsidR="00D33878" w:rsidRDefault="00D33878" w:rsidP="00D33878">
      <w:pPr>
        <w:pStyle w:val="ListParagraph"/>
        <w:spacing w:after="0" w:line="240" w:lineRule="auto"/>
        <w:rPr>
          <w:rFonts w:ascii="Arial Narrow" w:hAnsi="Arial Narrow"/>
          <w:sz w:val="24"/>
        </w:rPr>
      </w:pPr>
      <w:r w:rsidRPr="00CB0401">
        <w:rPr>
          <w:rFonts w:ascii="Arial Narrow" w:hAnsi="Arial Narrow"/>
          <w:i/>
          <w:sz w:val="24"/>
        </w:rPr>
        <w:t>Format:</w:t>
      </w:r>
      <w:r>
        <w:rPr>
          <w:rFonts w:ascii="Arial Narrow" w:hAnsi="Arial Narrow"/>
          <w:sz w:val="24"/>
        </w:rPr>
        <w:t xml:space="preserve"> JPEG, TIFF, PDF</w:t>
      </w:r>
    </w:p>
    <w:p w14:paraId="02058D2E" w14:textId="521C233C" w:rsidR="00D33878" w:rsidRDefault="00D33878" w:rsidP="00D33878">
      <w:pPr>
        <w:pStyle w:val="ListParagraph"/>
        <w:numPr>
          <w:ilvl w:val="0"/>
          <w:numId w:val="13"/>
        </w:numPr>
        <w:spacing w:after="0" w:line="240" w:lineRule="auto"/>
        <w:rPr>
          <w:rFonts w:ascii="Arial Narrow" w:hAnsi="Arial Narrow"/>
          <w:sz w:val="24"/>
        </w:rPr>
      </w:pPr>
      <w:r w:rsidRPr="00CB0401">
        <w:rPr>
          <w:rFonts w:ascii="Arial Narrow" w:hAnsi="Arial Narrow"/>
          <w:sz w:val="24"/>
        </w:rPr>
        <w:t>Submit</w:t>
      </w:r>
      <w:r>
        <w:rPr>
          <w:rFonts w:ascii="Arial Narrow" w:hAnsi="Arial Narrow"/>
          <w:sz w:val="24"/>
        </w:rPr>
        <w:t xml:space="preserve"> a minimum of five</w:t>
      </w:r>
      <w:r w:rsidRPr="00CB0401">
        <w:rPr>
          <w:rFonts w:ascii="Arial Narrow" w:hAnsi="Arial Narrow"/>
          <w:sz w:val="24"/>
        </w:rPr>
        <w:t xml:space="preserve"> (</w:t>
      </w:r>
      <w:r>
        <w:rPr>
          <w:rFonts w:ascii="Arial Narrow" w:hAnsi="Arial Narrow"/>
          <w:sz w:val="24"/>
        </w:rPr>
        <w:t>5</w:t>
      </w:r>
      <w:r w:rsidRPr="00CB0401">
        <w:rPr>
          <w:rFonts w:ascii="Arial Narrow" w:hAnsi="Arial Narrow"/>
          <w:sz w:val="24"/>
        </w:rPr>
        <w:t>)</w:t>
      </w:r>
      <w:r>
        <w:rPr>
          <w:rFonts w:ascii="Arial Narrow" w:hAnsi="Arial Narrow"/>
          <w:sz w:val="24"/>
        </w:rPr>
        <w:t>,</w:t>
      </w:r>
      <w:r w:rsidRPr="00CB0401">
        <w:rPr>
          <w:rFonts w:ascii="Arial Narrow" w:hAnsi="Arial Narrow"/>
          <w:sz w:val="24"/>
        </w:rPr>
        <w:t xml:space="preserve"> </w:t>
      </w:r>
      <w:r>
        <w:rPr>
          <w:rFonts w:ascii="Arial Narrow" w:hAnsi="Arial Narrow"/>
          <w:sz w:val="24"/>
        </w:rPr>
        <w:t xml:space="preserve">up to ten (10) </w:t>
      </w:r>
      <w:r w:rsidRPr="00CB0401">
        <w:rPr>
          <w:rFonts w:ascii="Arial Narrow" w:hAnsi="Arial Narrow"/>
          <w:sz w:val="24"/>
        </w:rPr>
        <w:t xml:space="preserve">DIGITAL images of original </w:t>
      </w:r>
      <w:r w:rsidR="007D3934">
        <w:rPr>
          <w:rFonts w:ascii="Arial Narrow" w:hAnsi="Arial Narrow"/>
          <w:sz w:val="24"/>
        </w:rPr>
        <w:t xml:space="preserve">recently </w:t>
      </w:r>
      <w:r w:rsidRPr="00CB0401">
        <w:rPr>
          <w:rFonts w:ascii="Arial Narrow" w:hAnsi="Arial Narrow"/>
          <w:sz w:val="24"/>
        </w:rPr>
        <w:t>completed artwork, not proposals, which</w:t>
      </w:r>
      <w:r>
        <w:rPr>
          <w:rFonts w:ascii="Arial Narrow" w:hAnsi="Arial Narrow"/>
          <w:sz w:val="24"/>
        </w:rPr>
        <w:t xml:space="preserve"> </w:t>
      </w:r>
      <w:r w:rsidRPr="00CB0401">
        <w:rPr>
          <w:rFonts w:ascii="Arial Narrow" w:hAnsi="Arial Narrow"/>
          <w:sz w:val="24"/>
        </w:rPr>
        <w:t xml:space="preserve">demonstrate the artist’s qualifications for the project. Teams may submit a total of </w:t>
      </w:r>
      <w:r>
        <w:rPr>
          <w:rFonts w:ascii="Arial Narrow" w:hAnsi="Arial Narrow"/>
          <w:sz w:val="24"/>
        </w:rPr>
        <w:t>ten (10</w:t>
      </w:r>
      <w:r w:rsidRPr="00CB0401">
        <w:rPr>
          <w:rFonts w:ascii="Arial Narrow" w:hAnsi="Arial Narrow"/>
          <w:sz w:val="24"/>
        </w:rPr>
        <w:t>) images with</w:t>
      </w:r>
      <w:r>
        <w:rPr>
          <w:rFonts w:ascii="Arial Narrow" w:hAnsi="Arial Narrow"/>
          <w:sz w:val="24"/>
        </w:rPr>
        <w:t xml:space="preserve"> </w:t>
      </w:r>
      <w:r w:rsidRPr="00CB0401">
        <w:rPr>
          <w:rFonts w:ascii="Arial Narrow" w:hAnsi="Arial Narrow"/>
          <w:sz w:val="24"/>
        </w:rPr>
        <w:t xml:space="preserve">at least one image from every team member. </w:t>
      </w:r>
    </w:p>
    <w:p w14:paraId="2A05D78F" w14:textId="29B478A9" w:rsidR="00D33878" w:rsidRDefault="00D33878" w:rsidP="00D33878">
      <w:pPr>
        <w:pStyle w:val="ListParagraph"/>
        <w:numPr>
          <w:ilvl w:val="0"/>
          <w:numId w:val="13"/>
        </w:numPr>
        <w:spacing w:after="0" w:line="240" w:lineRule="auto"/>
        <w:rPr>
          <w:rFonts w:ascii="Arial Narrow" w:hAnsi="Arial Narrow"/>
          <w:sz w:val="24"/>
        </w:rPr>
      </w:pPr>
      <w:r>
        <w:rPr>
          <w:rFonts w:ascii="Arial Narrow" w:hAnsi="Arial Narrow"/>
          <w:sz w:val="24"/>
        </w:rPr>
        <w:t xml:space="preserve">Slide file names should use the following convention: </w:t>
      </w:r>
      <w:r w:rsidR="007D3934">
        <w:rPr>
          <w:rFonts w:ascii="Arial Narrow" w:hAnsi="Arial Narrow"/>
          <w:sz w:val="24"/>
        </w:rPr>
        <w:t xml:space="preserve">Last </w:t>
      </w:r>
      <w:proofErr w:type="spellStart"/>
      <w:r w:rsidR="007D3934">
        <w:rPr>
          <w:rFonts w:ascii="Arial Narrow" w:hAnsi="Arial Narrow"/>
          <w:sz w:val="24"/>
        </w:rPr>
        <w:t>name_artwork</w:t>
      </w:r>
      <w:proofErr w:type="spellEnd"/>
      <w:r w:rsidR="007D3934">
        <w:rPr>
          <w:rFonts w:ascii="Arial Narrow" w:hAnsi="Arial Narrow"/>
          <w:sz w:val="24"/>
        </w:rPr>
        <w:t xml:space="preserve"> </w:t>
      </w:r>
      <w:proofErr w:type="spellStart"/>
      <w:r w:rsidR="007D3934">
        <w:rPr>
          <w:rFonts w:ascii="Arial Narrow" w:hAnsi="Arial Narrow"/>
          <w:sz w:val="24"/>
        </w:rPr>
        <w:t>title_date</w:t>
      </w:r>
      <w:proofErr w:type="spellEnd"/>
      <w:r>
        <w:rPr>
          <w:rFonts w:ascii="Arial Narrow" w:hAnsi="Arial Narrow"/>
          <w:sz w:val="24"/>
        </w:rPr>
        <w:t xml:space="preserve"> </w:t>
      </w:r>
    </w:p>
    <w:p w14:paraId="52F40AA5" w14:textId="7E8DF2B5" w:rsidR="007D3934" w:rsidRDefault="007D3934" w:rsidP="00D33878">
      <w:pPr>
        <w:pStyle w:val="ListParagraph"/>
        <w:numPr>
          <w:ilvl w:val="0"/>
          <w:numId w:val="13"/>
        </w:numPr>
        <w:spacing w:after="0" w:line="240" w:lineRule="auto"/>
        <w:rPr>
          <w:rFonts w:ascii="Arial Narrow" w:hAnsi="Arial Narrow"/>
          <w:sz w:val="24"/>
        </w:rPr>
      </w:pPr>
      <w:r>
        <w:rPr>
          <w:rFonts w:ascii="Arial Narrow" w:hAnsi="Arial Narrow"/>
          <w:sz w:val="24"/>
        </w:rPr>
        <w:t>Artists are encouraged to share works completed within the last five years.</w:t>
      </w:r>
    </w:p>
    <w:p w14:paraId="3D2B451F" w14:textId="37DE2A14" w:rsidR="00D33878" w:rsidRPr="00CB0401" w:rsidRDefault="00D33878" w:rsidP="00D33878">
      <w:pPr>
        <w:pStyle w:val="ListParagraph"/>
        <w:numPr>
          <w:ilvl w:val="0"/>
          <w:numId w:val="13"/>
        </w:numPr>
        <w:spacing w:after="0" w:line="240" w:lineRule="auto"/>
        <w:rPr>
          <w:rFonts w:ascii="Arial Narrow" w:hAnsi="Arial Narrow"/>
          <w:sz w:val="24"/>
        </w:rPr>
      </w:pPr>
      <w:r w:rsidRPr="00CB0401">
        <w:rPr>
          <w:rFonts w:ascii="Arial Narrow" w:hAnsi="Arial Narrow"/>
          <w:sz w:val="24"/>
        </w:rPr>
        <w:t>Slides, emailed, or hardcopy mailed submissions will NOT be accepted. All images must be submitted electronically through the onl</w:t>
      </w:r>
      <w:r w:rsidR="0046645C">
        <w:rPr>
          <w:rFonts w:ascii="Arial Narrow" w:hAnsi="Arial Narrow"/>
          <w:sz w:val="24"/>
        </w:rPr>
        <w:t>ine application portal</w:t>
      </w:r>
      <w:r w:rsidR="00730D9B">
        <w:rPr>
          <w:rFonts w:ascii="Arial Narrow" w:hAnsi="Arial Narrow"/>
          <w:sz w:val="24"/>
        </w:rPr>
        <w:t>.</w:t>
      </w:r>
    </w:p>
    <w:p w14:paraId="7B751414" w14:textId="77777777" w:rsidR="00D33878" w:rsidRDefault="00D33878" w:rsidP="00D33878">
      <w:pPr>
        <w:pStyle w:val="ListParagraph"/>
        <w:spacing w:after="0" w:line="240" w:lineRule="auto"/>
        <w:rPr>
          <w:rFonts w:ascii="Arial Narrow" w:hAnsi="Arial Narrow"/>
          <w:b/>
          <w:sz w:val="24"/>
        </w:rPr>
      </w:pPr>
    </w:p>
    <w:p w14:paraId="5A25EC8F" w14:textId="718B73B8" w:rsidR="009F5017" w:rsidRPr="001E0C95" w:rsidRDefault="009F5017" w:rsidP="009F5017">
      <w:pPr>
        <w:pStyle w:val="ListParagraph"/>
        <w:numPr>
          <w:ilvl w:val="0"/>
          <w:numId w:val="6"/>
        </w:numPr>
        <w:spacing w:after="0" w:line="240" w:lineRule="auto"/>
        <w:rPr>
          <w:rFonts w:ascii="Arial Narrow" w:hAnsi="Arial Narrow"/>
          <w:b/>
          <w:sz w:val="24"/>
        </w:rPr>
      </w:pPr>
      <w:r w:rsidRPr="001E0C95">
        <w:rPr>
          <w:rFonts w:ascii="Arial Narrow" w:hAnsi="Arial Narrow"/>
          <w:b/>
          <w:sz w:val="24"/>
        </w:rPr>
        <w:t>2D renderings of the proposed sculptures</w:t>
      </w:r>
      <w:r w:rsidR="00F73069">
        <w:rPr>
          <w:rFonts w:ascii="Arial Narrow" w:hAnsi="Arial Narrow"/>
          <w:b/>
          <w:sz w:val="24"/>
        </w:rPr>
        <w:t xml:space="preserve"> and 2D renderings of the sculpture in situ</w:t>
      </w:r>
    </w:p>
    <w:p w14:paraId="7BF11EC2" w14:textId="77777777" w:rsidR="009F5017" w:rsidRDefault="009F5017" w:rsidP="009F5017">
      <w:pPr>
        <w:pStyle w:val="ListParagraph"/>
        <w:spacing w:after="0" w:line="240" w:lineRule="auto"/>
        <w:rPr>
          <w:rFonts w:ascii="Arial Narrow" w:hAnsi="Arial Narrow"/>
          <w:sz w:val="24"/>
        </w:rPr>
      </w:pPr>
      <w:r>
        <w:rPr>
          <w:rFonts w:ascii="Arial Narrow" w:hAnsi="Arial Narrow"/>
          <w:i/>
          <w:sz w:val="24"/>
        </w:rPr>
        <w:t xml:space="preserve">Format: </w:t>
      </w:r>
      <w:r>
        <w:rPr>
          <w:rFonts w:ascii="Arial Narrow" w:hAnsi="Arial Narrow"/>
          <w:sz w:val="24"/>
        </w:rPr>
        <w:t>jpeg, tiff, tiff</w:t>
      </w:r>
    </w:p>
    <w:p w14:paraId="6C35FF7F" w14:textId="5494216A" w:rsidR="009F5017" w:rsidRPr="001E0C95" w:rsidRDefault="009F5017" w:rsidP="009F5017">
      <w:pPr>
        <w:pStyle w:val="ListParagraph"/>
        <w:spacing w:after="0" w:line="240" w:lineRule="auto"/>
        <w:rPr>
          <w:rFonts w:ascii="Arial Narrow" w:hAnsi="Arial Narrow"/>
          <w:sz w:val="24"/>
        </w:rPr>
      </w:pPr>
      <w:r>
        <w:rPr>
          <w:rFonts w:ascii="Arial Narrow" w:hAnsi="Arial Narrow"/>
          <w:i/>
          <w:sz w:val="24"/>
        </w:rPr>
        <w:t>Quantity:</w:t>
      </w:r>
      <w:r>
        <w:rPr>
          <w:rFonts w:ascii="Arial Narrow" w:hAnsi="Arial Narrow"/>
          <w:sz w:val="24"/>
        </w:rPr>
        <w:t xml:space="preserve"> </w:t>
      </w:r>
      <w:r w:rsidR="00F73069">
        <w:rPr>
          <w:rFonts w:ascii="Arial Narrow" w:hAnsi="Arial Narrow"/>
          <w:sz w:val="24"/>
        </w:rPr>
        <w:t>Minimum 2, up to 5</w:t>
      </w:r>
    </w:p>
    <w:p w14:paraId="4CA5ACAD" w14:textId="61010F7D" w:rsidR="009F5017" w:rsidRPr="00A554E5" w:rsidRDefault="009F5017" w:rsidP="00F73069">
      <w:pPr>
        <w:spacing w:after="0" w:line="240" w:lineRule="auto"/>
        <w:ind w:left="720"/>
        <w:rPr>
          <w:rFonts w:ascii="Arial Narrow" w:hAnsi="Arial Narrow"/>
          <w:sz w:val="24"/>
        </w:rPr>
      </w:pPr>
      <w:r w:rsidRPr="00A554E5">
        <w:rPr>
          <w:rFonts w:ascii="Arial Narrow" w:hAnsi="Arial Narrow"/>
          <w:sz w:val="24"/>
        </w:rPr>
        <w:t xml:space="preserve">Images must be submitted digitally and be high resolution (300 DPI). ArtsWestchester and the </w:t>
      </w:r>
      <w:r w:rsidR="00F73069">
        <w:rPr>
          <w:rFonts w:ascii="Arial Narrow" w:hAnsi="Arial Narrow"/>
          <w:sz w:val="24"/>
        </w:rPr>
        <w:t xml:space="preserve">Owner </w:t>
      </w:r>
      <w:r w:rsidRPr="00A554E5">
        <w:rPr>
          <w:rFonts w:ascii="Arial Narrow" w:hAnsi="Arial Narrow"/>
          <w:sz w:val="24"/>
        </w:rPr>
        <w:t xml:space="preserve">will provide site renderings for Artists’ use. These renderings are intended to show the physical volume of the sculpture in the allotted space, and facilitate the Panel’s and the Public’s envisioning of the sculpture on site. </w:t>
      </w:r>
    </w:p>
    <w:p w14:paraId="1D884370" w14:textId="77777777" w:rsidR="009F5017" w:rsidRPr="008E2CAA" w:rsidRDefault="009F5017" w:rsidP="008E2CAA">
      <w:pPr>
        <w:spacing w:after="0" w:line="240" w:lineRule="auto"/>
        <w:rPr>
          <w:rFonts w:ascii="Arial Narrow" w:hAnsi="Arial Narrow"/>
          <w:color w:val="FF0000"/>
          <w:sz w:val="24"/>
        </w:rPr>
      </w:pPr>
    </w:p>
    <w:p w14:paraId="0F8FDAA9" w14:textId="77777777" w:rsidR="009F5017" w:rsidRPr="00C64055" w:rsidRDefault="009F5017" w:rsidP="009F5017">
      <w:pPr>
        <w:pStyle w:val="ListParagraph"/>
        <w:numPr>
          <w:ilvl w:val="0"/>
          <w:numId w:val="6"/>
        </w:numPr>
        <w:spacing w:after="0" w:line="240" w:lineRule="auto"/>
        <w:rPr>
          <w:rFonts w:ascii="Arial Narrow" w:hAnsi="Arial Narrow"/>
          <w:b/>
          <w:sz w:val="24"/>
        </w:rPr>
      </w:pPr>
      <w:r w:rsidRPr="00C64055">
        <w:rPr>
          <w:rFonts w:ascii="Arial Narrow" w:hAnsi="Arial Narrow"/>
          <w:b/>
          <w:sz w:val="24"/>
        </w:rPr>
        <w:t>Material list</w:t>
      </w:r>
    </w:p>
    <w:p w14:paraId="1CC43700" w14:textId="77777777" w:rsidR="009F5017" w:rsidRPr="00C64055" w:rsidRDefault="009F5017" w:rsidP="009F5017">
      <w:pPr>
        <w:pStyle w:val="ListParagraph"/>
        <w:spacing w:after="0" w:line="240" w:lineRule="auto"/>
        <w:rPr>
          <w:rFonts w:ascii="Arial Narrow" w:hAnsi="Arial Narrow"/>
          <w:sz w:val="24"/>
        </w:rPr>
      </w:pPr>
      <w:r>
        <w:rPr>
          <w:rFonts w:ascii="Arial Narrow" w:hAnsi="Arial Narrow"/>
          <w:i/>
          <w:sz w:val="24"/>
        </w:rPr>
        <w:t xml:space="preserve">Format: </w:t>
      </w:r>
      <w:r>
        <w:rPr>
          <w:rFonts w:ascii="Arial Narrow" w:hAnsi="Arial Narrow"/>
          <w:sz w:val="24"/>
        </w:rPr>
        <w:t>Word Doc or PDF.</w:t>
      </w:r>
    </w:p>
    <w:p w14:paraId="2E7EB7EB" w14:textId="698724C2" w:rsidR="009F5017" w:rsidRPr="00A554E5" w:rsidRDefault="009F5017" w:rsidP="009F5017">
      <w:pPr>
        <w:spacing w:after="0" w:line="240" w:lineRule="auto"/>
        <w:ind w:left="720"/>
        <w:rPr>
          <w:rFonts w:ascii="Arial Narrow" w:hAnsi="Arial Narrow"/>
          <w:sz w:val="24"/>
        </w:rPr>
      </w:pPr>
      <w:r w:rsidRPr="00A554E5">
        <w:rPr>
          <w:rFonts w:ascii="Arial Narrow" w:hAnsi="Arial Narrow"/>
          <w:sz w:val="24"/>
        </w:rPr>
        <w:t>Please list all materials that will be used in the implementation of the design, including sculpture materials, paint/coating finishes, electric requirements, and any other materials integral to the aesthetic of the piece. Material List must also include a detailed description and quantity of all proposed materials to be used in the sculpture</w:t>
      </w:r>
      <w:r w:rsidR="004F6CE1">
        <w:rPr>
          <w:rFonts w:ascii="Arial Narrow" w:hAnsi="Arial Narrow"/>
          <w:sz w:val="24"/>
        </w:rPr>
        <w:t>.</w:t>
      </w:r>
      <w:r w:rsidRPr="00A554E5">
        <w:rPr>
          <w:rFonts w:ascii="Arial Narrow" w:hAnsi="Arial Narrow"/>
          <w:sz w:val="24"/>
        </w:rPr>
        <w:t xml:space="preserve"> </w:t>
      </w:r>
    </w:p>
    <w:p w14:paraId="4E627FB2" w14:textId="77777777" w:rsidR="009F5017" w:rsidRPr="00C64055" w:rsidRDefault="009F5017" w:rsidP="009F5017">
      <w:pPr>
        <w:pStyle w:val="ListParagraph"/>
        <w:spacing w:after="0" w:line="240" w:lineRule="auto"/>
        <w:ind w:left="1440"/>
        <w:rPr>
          <w:rFonts w:ascii="Arial Narrow" w:hAnsi="Arial Narrow"/>
          <w:sz w:val="24"/>
        </w:rPr>
      </w:pPr>
    </w:p>
    <w:p w14:paraId="33C9BAE3" w14:textId="322A9881" w:rsidR="009F5017" w:rsidRPr="00A554E5" w:rsidRDefault="009F5017" w:rsidP="009F5017">
      <w:pPr>
        <w:pStyle w:val="ListParagraph"/>
        <w:numPr>
          <w:ilvl w:val="0"/>
          <w:numId w:val="6"/>
        </w:numPr>
        <w:spacing w:after="0" w:line="240" w:lineRule="auto"/>
        <w:rPr>
          <w:rFonts w:ascii="Arial Narrow" w:hAnsi="Arial Narrow"/>
          <w:b/>
          <w:sz w:val="24"/>
        </w:rPr>
      </w:pPr>
      <w:r w:rsidRPr="00A554E5">
        <w:rPr>
          <w:rFonts w:ascii="Arial Narrow" w:hAnsi="Arial Narrow"/>
          <w:b/>
          <w:sz w:val="24"/>
        </w:rPr>
        <w:t>Project Statement</w:t>
      </w:r>
      <w:r w:rsidR="0046645C">
        <w:rPr>
          <w:rFonts w:ascii="Arial Narrow" w:hAnsi="Arial Narrow"/>
          <w:b/>
          <w:sz w:val="24"/>
        </w:rPr>
        <w:t>/Letter of Intent</w:t>
      </w:r>
    </w:p>
    <w:p w14:paraId="5D136D88" w14:textId="77777777" w:rsidR="009F5017" w:rsidRPr="00C64055" w:rsidRDefault="009F5017" w:rsidP="009F5017">
      <w:pPr>
        <w:pStyle w:val="ListParagraph"/>
        <w:spacing w:after="0" w:line="240" w:lineRule="auto"/>
        <w:rPr>
          <w:rFonts w:ascii="Arial Narrow" w:hAnsi="Arial Narrow"/>
          <w:sz w:val="24"/>
        </w:rPr>
      </w:pPr>
      <w:r>
        <w:rPr>
          <w:rFonts w:ascii="Arial Narrow" w:hAnsi="Arial Narrow"/>
          <w:i/>
          <w:sz w:val="24"/>
        </w:rPr>
        <w:t xml:space="preserve">Format: </w:t>
      </w:r>
      <w:r>
        <w:rPr>
          <w:rFonts w:ascii="Arial Narrow" w:hAnsi="Arial Narrow"/>
          <w:sz w:val="24"/>
        </w:rPr>
        <w:t>Word Doc or PDF.</w:t>
      </w:r>
    </w:p>
    <w:p w14:paraId="4D5DD6CB" w14:textId="709635B0" w:rsidR="009F5017" w:rsidRPr="00CB0401" w:rsidRDefault="009F5017" w:rsidP="009F5017">
      <w:pPr>
        <w:pStyle w:val="ListParagraph"/>
        <w:spacing w:after="0" w:line="240" w:lineRule="auto"/>
        <w:rPr>
          <w:rFonts w:ascii="Arial Narrow" w:hAnsi="Arial Narrow"/>
          <w:sz w:val="24"/>
        </w:rPr>
      </w:pPr>
      <w:r w:rsidRPr="00CB0401">
        <w:rPr>
          <w:rFonts w:ascii="Arial Narrow" w:hAnsi="Arial Narrow"/>
          <w:sz w:val="24"/>
        </w:rPr>
        <w:t xml:space="preserve">A written description of the </w:t>
      </w:r>
      <w:r>
        <w:rPr>
          <w:rFonts w:ascii="Arial Narrow" w:hAnsi="Arial Narrow"/>
          <w:sz w:val="24"/>
        </w:rPr>
        <w:t>proposed sculpture</w:t>
      </w:r>
      <w:r w:rsidRPr="00CB0401">
        <w:rPr>
          <w:rFonts w:ascii="Arial Narrow" w:hAnsi="Arial Narrow"/>
          <w:sz w:val="24"/>
        </w:rPr>
        <w:t xml:space="preserve"> to give the viewer</w:t>
      </w:r>
      <w:r>
        <w:rPr>
          <w:rFonts w:ascii="Arial Narrow" w:hAnsi="Arial Narrow"/>
          <w:sz w:val="24"/>
        </w:rPr>
        <w:t xml:space="preserve"> </w:t>
      </w:r>
      <w:r w:rsidRPr="00CB0401">
        <w:rPr>
          <w:rFonts w:ascii="Arial Narrow" w:hAnsi="Arial Narrow"/>
          <w:sz w:val="24"/>
        </w:rPr>
        <w:t xml:space="preserve">understanding or insight. </w:t>
      </w:r>
      <w:r>
        <w:rPr>
          <w:rFonts w:ascii="Arial Narrow" w:hAnsi="Arial Narrow"/>
          <w:sz w:val="24"/>
        </w:rPr>
        <w:t>The Project Statement</w:t>
      </w:r>
      <w:r w:rsidRPr="00CB0401">
        <w:rPr>
          <w:rFonts w:ascii="Arial Narrow" w:hAnsi="Arial Narrow"/>
          <w:sz w:val="24"/>
        </w:rPr>
        <w:t xml:space="preserve"> should inform, </w:t>
      </w:r>
      <w:r>
        <w:rPr>
          <w:rFonts w:ascii="Arial Narrow" w:hAnsi="Arial Narrow"/>
          <w:sz w:val="24"/>
        </w:rPr>
        <w:t>provide</w:t>
      </w:r>
      <w:r w:rsidRPr="00CB0401">
        <w:rPr>
          <w:rFonts w:ascii="Arial Narrow" w:hAnsi="Arial Narrow"/>
          <w:sz w:val="24"/>
        </w:rPr>
        <w:t xml:space="preserve"> context, and present the </w:t>
      </w:r>
      <w:r>
        <w:rPr>
          <w:rFonts w:ascii="Arial Narrow" w:hAnsi="Arial Narrow"/>
          <w:sz w:val="24"/>
        </w:rPr>
        <w:t xml:space="preserve">inspiration </w:t>
      </w:r>
      <w:r w:rsidRPr="00CB0401">
        <w:rPr>
          <w:rFonts w:ascii="Arial Narrow" w:hAnsi="Arial Narrow"/>
          <w:sz w:val="24"/>
        </w:rPr>
        <w:t xml:space="preserve">for your work. It can </w:t>
      </w:r>
      <w:r w:rsidRPr="00CB0401">
        <w:rPr>
          <w:rFonts w:ascii="Arial Narrow" w:hAnsi="Arial Narrow"/>
          <w:sz w:val="24"/>
        </w:rPr>
        <w:lastRenderedPageBreak/>
        <w:t>be descriptive or reflective in nature</w:t>
      </w:r>
      <w:r w:rsidR="005636C1">
        <w:rPr>
          <w:rFonts w:ascii="Arial Narrow" w:hAnsi="Arial Narrow"/>
          <w:sz w:val="24"/>
        </w:rPr>
        <w:t xml:space="preserve">.  The Letter should also speak to the artist’s commitment to the project and overall desire to obtain it. </w:t>
      </w:r>
      <w:r w:rsidRPr="00CB0401">
        <w:rPr>
          <w:rFonts w:ascii="Arial Narrow" w:hAnsi="Arial Narrow"/>
          <w:sz w:val="24"/>
        </w:rPr>
        <w:t xml:space="preserve"> (1-page maximum)</w:t>
      </w:r>
      <w:r>
        <w:rPr>
          <w:rFonts w:ascii="Arial Narrow" w:hAnsi="Arial Narrow"/>
          <w:sz w:val="24"/>
        </w:rPr>
        <w:t>.</w:t>
      </w:r>
    </w:p>
    <w:p w14:paraId="21675E2F" w14:textId="77777777" w:rsidR="009F5017" w:rsidRPr="00491050" w:rsidRDefault="009F5017" w:rsidP="00491050">
      <w:pPr>
        <w:spacing w:after="0" w:line="240" w:lineRule="auto"/>
        <w:rPr>
          <w:rFonts w:ascii="Arial Narrow" w:hAnsi="Arial Narrow"/>
          <w:sz w:val="24"/>
        </w:rPr>
      </w:pPr>
    </w:p>
    <w:p w14:paraId="78CDFFB2" w14:textId="77777777" w:rsidR="009F5017" w:rsidRDefault="009F5017" w:rsidP="009F5017">
      <w:pPr>
        <w:spacing w:after="0" w:line="240" w:lineRule="auto"/>
        <w:rPr>
          <w:rFonts w:ascii="Arial Narrow" w:hAnsi="Arial Narrow"/>
          <w:sz w:val="24"/>
        </w:rPr>
      </w:pPr>
    </w:p>
    <w:p w14:paraId="0D7E799F" w14:textId="77777777" w:rsidR="009F5017" w:rsidRPr="00CB0401" w:rsidRDefault="009F5017" w:rsidP="009F5017">
      <w:pPr>
        <w:spacing w:after="0" w:line="240" w:lineRule="auto"/>
        <w:rPr>
          <w:rFonts w:ascii="Arial Narrow" w:hAnsi="Arial Narrow"/>
          <w:sz w:val="24"/>
        </w:rPr>
      </w:pPr>
    </w:p>
    <w:p w14:paraId="480C7EB6" w14:textId="77777777" w:rsidR="009F5017" w:rsidRPr="00FF2245" w:rsidRDefault="009F5017" w:rsidP="009F5017">
      <w:pPr>
        <w:spacing w:after="0" w:line="240" w:lineRule="auto"/>
        <w:rPr>
          <w:rFonts w:ascii="Arial Narrow" w:hAnsi="Arial Narrow"/>
          <w:sz w:val="24"/>
        </w:rPr>
      </w:pPr>
      <w:r>
        <w:rPr>
          <w:rFonts w:ascii="Arial Narrow" w:hAnsi="Arial Narrow"/>
          <w:sz w:val="24"/>
        </w:rPr>
        <w:t xml:space="preserve">Applicants are </w:t>
      </w:r>
      <w:r w:rsidRPr="00CB0401">
        <w:rPr>
          <w:rFonts w:ascii="Arial Narrow" w:hAnsi="Arial Narrow"/>
          <w:sz w:val="24"/>
        </w:rPr>
        <w:t>encouraged to apply early to reduce risk of technical difficulties. Incomp</w:t>
      </w:r>
      <w:r>
        <w:rPr>
          <w:rFonts w:ascii="Arial Narrow" w:hAnsi="Arial Narrow"/>
          <w:sz w:val="24"/>
        </w:rPr>
        <w:t xml:space="preserve">lete, late, hand-delivered, </w:t>
      </w:r>
      <w:r w:rsidRPr="00CB0401">
        <w:rPr>
          <w:rFonts w:ascii="Arial Narrow" w:hAnsi="Arial Narrow"/>
          <w:sz w:val="24"/>
        </w:rPr>
        <w:t>mailed or emailed submissions will NOT be accepted for any reason.</w:t>
      </w:r>
    </w:p>
    <w:p w14:paraId="2265DD91" w14:textId="77777777" w:rsidR="009F5017" w:rsidRDefault="009F5017" w:rsidP="009F5017">
      <w:pPr>
        <w:spacing w:after="0" w:line="240" w:lineRule="auto"/>
        <w:rPr>
          <w:rFonts w:ascii="Arial Narrow" w:hAnsi="Arial Narrow"/>
          <w:b/>
          <w:sz w:val="24"/>
        </w:rPr>
      </w:pPr>
    </w:p>
    <w:p w14:paraId="39BBC2E7" w14:textId="77777777" w:rsidR="00491050" w:rsidRDefault="00491050" w:rsidP="009F5017">
      <w:pPr>
        <w:spacing w:after="0" w:line="240" w:lineRule="auto"/>
        <w:rPr>
          <w:rFonts w:ascii="Arial Narrow" w:hAnsi="Arial Narrow"/>
          <w:b/>
          <w:sz w:val="24"/>
        </w:rPr>
      </w:pPr>
    </w:p>
    <w:p w14:paraId="38F1C829" w14:textId="77777777" w:rsidR="009F5017" w:rsidRPr="00664A1C" w:rsidRDefault="009F5017" w:rsidP="009F5017">
      <w:pPr>
        <w:spacing w:after="0" w:line="240" w:lineRule="auto"/>
        <w:rPr>
          <w:rFonts w:ascii="Arial Narrow" w:hAnsi="Arial Narrow"/>
          <w:b/>
          <w:sz w:val="24"/>
        </w:rPr>
      </w:pPr>
      <w:r w:rsidRPr="00664A1C">
        <w:rPr>
          <w:rFonts w:ascii="Arial Narrow" w:hAnsi="Arial Narrow"/>
          <w:b/>
          <w:sz w:val="24"/>
        </w:rPr>
        <w:t>SELECTION PROCESS &amp; CRITERIA:</w:t>
      </w:r>
    </w:p>
    <w:p w14:paraId="2E98A77C" w14:textId="7C14C933" w:rsidR="009F5017" w:rsidRDefault="009F5017" w:rsidP="009F5017">
      <w:pPr>
        <w:spacing w:after="0" w:line="240" w:lineRule="auto"/>
        <w:rPr>
          <w:rFonts w:ascii="Arial Narrow" w:hAnsi="Arial Narrow"/>
          <w:sz w:val="24"/>
          <w:szCs w:val="24"/>
        </w:rPr>
      </w:pPr>
      <w:r w:rsidRPr="00FF2245">
        <w:rPr>
          <w:rFonts w:ascii="Arial Narrow" w:hAnsi="Arial Narrow"/>
          <w:sz w:val="24"/>
          <w:szCs w:val="24"/>
        </w:rPr>
        <w:t>A selection committee</w:t>
      </w:r>
      <w:r>
        <w:rPr>
          <w:rFonts w:ascii="Arial Narrow" w:hAnsi="Arial Narrow"/>
          <w:sz w:val="24"/>
          <w:szCs w:val="24"/>
        </w:rPr>
        <w:t xml:space="preserve"> will </w:t>
      </w:r>
      <w:r w:rsidRPr="00FF2245">
        <w:rPr>
          <w:rFonts w:ascii="Arial Narrow" w:hAnsi="Arial Narrow"/>
          <w:sz w:val="24"/>
          <w:szCs w:val="24"/>
        </w:rPr>
        <w:t>review all eligible artist submissions.</w:t>
      </w:r>
      <w:r w:rsidR="00F56C83">
        <w:rPr>
          <w:rFonts w:ascii="Arial Narrow" w:hAnsi="Arial Narrow"/>
          <w:sz w:val="24"/>
          <w:szCs w:val="24"/>
        </w:rPr>
        <w:t xml:space="preserve"> </w:t>
      </w:r>
    </w:p>
    <w:p w14:paraId="315E0AAD" w14:textId="77777777" w:rsidR="009F5017" w:rsidRDefault="009F5017" w:rsidP="009F5017">
      <w:pPr>
        <w:spacing w:after="0" w:line="240" w:lineRule="auto"/>
        <w:rPr>
          <w:rFonts w:ascii="Arial Narrow" w:hAnsi="Arial Narrow"/>
          <w:sz w:val="24"/>
          <w:szCs w:val="24"/>
        </w:rPr>
      </w:pPr>
    </w:p>
    <w:p w14:paraId="7FCC6563" w14:textId="77777777" w:rsidR="009F5017" w:rsidRPr="00FF2245" w:rsidRDefault="009F5017" w:rsidP="009F5017">
      <w:pPr>
        <w:spacing w:after="0" w:line="240" w:lineRule="auto"/>
        <w:rPr>
          <w:rFonts w:ascii="Arial Narrow" w:hAnsi="Arial Narrow"/>
          <w:sz w:val="24"/>
          <w:szCs w:val="24"/>
        </w:rPr>
      </w:pPr>
      <w:r w:rsidRPr="00FF2245">
        <w:rPr>
          <w:rFonts w:ascii="Arial Narrow" w:hAnsi="Arial Narrow"/>
          <w:sz w:val="24"/>
          <w:szCs w:val="24"/>
        </w:rPr>
        <w:t>Submissions will be evaluated by the following criteria:</w:t>
      </w:r>
    </w:p>
    <w:p w14:paraId="5F5A7F4C" w14:textId="4EDA7B37" w:rsidR="009F5017" w:rsidRPr="00FF2245" w:rsidRDefault="009F5017" w:rsidP="009F5017">
      <w:pPr>
        <w:pStyle w:val="ListParagraph"/>
        <w:numPr>
          <w:ilvl w:val="0"/>
          <w:numId w:val="3"/>
        </w:numPr>
        <w:spacing w:after="0" w:line="240" w:lineRule="auto"/>
        <w:rPr>
          <w:rFonts w:ascii="Arial Narrow" w:hAnsi="Arial Narrow"/>
          <w:sz w:val="24"/>
          <w:szCs w:val="24"/>
        </w:rPr>
      </w:pPr>
      <w:r w:rsidRPr="00FF2245">
        <w:rPr>
          <w:rFonts w:ascii="Arial Narrow" w:hAnsi="Arial Narrow"/>
          <w:sz w:val="24"/>
          <w:szCs w:val="24"/>
        </w:rPr>
        <w:t xml:space="preserve">Artistic excellence and originality as evidenced by </w:t>
      </w:r>
      <w:r w:rsidR="00491050">
        <w:rPr>
          <w:rFonts w:ascii="Arial Narrow" w:hAnsi="Arial Narrow"/>
          <w:sz w:val="24"/>
          <w:szCs w:val="24"/>
        </w:rPr>
        <w:t>proposal documents</w:t>
      </w:r>
      <w:r w:rsidRPr="00FF2245">
        <w:rPr>
          <w:rFonts w:ascii="Arial Narrow" w:hAnsi="Arial Narrow"/>
          <w:sz w:val="24"/>
          <w:szCs w:val="24"/>
        </w:rPr>
        <w:t xml:space="preserve"> and other supporting materials.</w:t>
      </w:r>
    </w:p>
    <w:p w14:paraId="0B52301C" w14:textId="362F0968" w:rsidR="008E2CAA" w:rsidRDefault="009F5017" w:rsidP="009F5017">
      <w:pPr>
        <w:pStyle w:val="ListParagraph"/>
        <w:numPr>
          <w:ilvl w:val="0"/>
          <w:numId w:val="3"/>
        </w:numPr>
        <w:spacing w:after="0" w:line="240" w:lineRule="auto"/>
        <w:rPr>
          <w:rFonts w:ascii="Arial Narrow" w:hAnsi="Arial Narrow"/>
          <w:sz w:val="24"/>
          <w:szCs w:val="24"/>
        </w:rPr>
      </w:pPr>
      <w:r w:rsidRPr="00FF2245">
        <w:rPr>
          <w:rFonts w:ascii="Arial Narrow" w:hAnsi="Arial Narrow"/>
          <w:sz w:val="24"/>
          <w:szCs w:val="24"/>
        </w:rPr>
        <w:t xml:space="preserve">Appropriateness of </w:t>
      </w:r>
      <w:r w:rsidR="00F56C83">
        <w:rPr>
          <w:rFonts w:ascii="Arial Narrow" w:hAnsi="Arial Narrow"/>
          <w:sz w:val="24"/>
          <w:szCs w:val="24"/>
        </w:rPr>
        <w:t>the proposal</w:t>
      </w:r>
      <w:r w:rsidRPr="00FF2245">
        <w:rPr>
          <w:rFonts w:ascii="Arial Narrow" w:hAnsi="Arial Narrow"/>
          <w:sz w:val="24"/>
          <w:szCs w:val="24"/>
        </w:rPr>
        <w:t xml:space="preserve"> as they relate t</w:t>
      </w:r>
      <w:r w:rsidR="008E2CAA">
        <w:rPr>
          <w:rFonts w:ascii="Arial Narrow" w:hAnsi="Arial Narrow"/>
          <w:sz w:val="24"/>
          <w:szCs w:val="24"/>
        </w:rPr>
        <w:t>o the project goals and setting.</w:t>
      </w:r>
    </w:p>
    <w:p w14:paraId="445D76F4" w14:textId="09A6659F" w:rsidR="005C491E" w:rsidRDefault="00423BC9" w:rsidP="009F5017">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Perceived</w:t>
      </w:r>
      <w:r w:rsidR="005C491E">
        <w:rPr>
          <w:rFonts w:ascii="Arial Narrow" w:hAnsi="Arial Narrow"/>
          <w:sz w:val="24"/>
          <w:szCs w:val="24"/>
        </w:rPr>
        <w:t xml:space="preserve"> ability to execute</w:t>
      </w:r>
    </w:p>
    <w:p w14:paraId="1D93479D" w14:textId="77777777" w:rsidR="008E2CAA" w:rsidRDefault="008E2CAA" w:rsidP="008E2CAA">
      <w:pPr>
        <w:spacing w:after="0" w:line="240" w:lineRule="auto"/>
        <w:rPr>
          <w:rFonts w:ascii="Arial Narrow" w:hAnsi="Arial Narrow"/>
          <w:sz w:val="24"/>
          <w:szCs w:val="24"/>
        </w:rPr>
      </w:pPr>
    </w:p>
    <w:p w14:paraId="6C2DE9F0" w14:textId="151A31F1" w:rsidR="008E2CAA" w:rsidRDefault="008E2CAA" w:rsidP="008E2CAA">
      <w:pPr>
        <w:spacing w:after="0" w:line="240" w:lineRule="auto"/>
        <w:rPr>
          <w:rFonts w:ascii="Arial Narrow" w:hAnsi="Arial Narrow"/>
          <w:sz w:val="24"/>
          <w:szCs w:val="24"/>
        </w:rPr>
      </w:pPr>
      <w:r>
        <w:rPr>
          <w:rFonts w:ascii="Arial Narrow" w:hAnsi="Arial Narrow"/>
          <w:sz w:val="24"/>
          <w:szCs w:val="24"/>
        </w:rPr>
        <w:t>The selection committee will designate up to 5 finalists</w:t>
      </w:r>
      <w:r w:rsidR="005C491E">
        <w:rPr>
          <w:rFonts w:ascii="Arial Narrow" w:hAnsi="Arial Narrow"/>
          <w:sz w:val="24"/>
          <w:szCs w:val="24"/>
        </w:rPr>
        <w:t xml:space="preserve"> who will each be awarded a $2,5</w:t>
      </w:r>
      <w:r>
        <w:rPr>
          <w:rFonts w:ascii="Arial Narrow" w:hAnsi="Arial Narrow"/>
          <w:sz w:val="24"/>
          <w:szCs w:val="24"/>
        </w:rPr>
        <w:t>00 honorarium to produce full proposals which will include</w:t>
      </w:r>
      <w:r w:rsidR="005C491E">
        <w:rPr>
          <w:rFonts w:ascii="Arial Narrow" w:hAnsi="Arial Narrow"/>
          <w:sz w:val="24"/>
          <w:szCs w:val="24"/>
        </w:rPr>
        <w:t xml:space="preserve"> 1/8</w:t>
      </w:r>
      <w:r w:rsidR="005C491E" w:rsidRPr="005C491E">
        <w:rPr>
          <w:rFonts w:ascii="Arial Narrow" w:hAnsi="Arial Narrow"/>
          <w:sz w:val="24"/>
          <w:szCs w:val="24"/>
          <w:vertAlign w:val="superscript"/>
        </w:rPr>
        <w:t>th</w:t>
      </w:r>
      <w:r w:rsidR="005C491E">
        <w:rPr>
          <w:rFonts w:ascii="Arial Narrow" w:hAnsi="Arial Narrow"/>
          <w:sz w:val="24"/>
          <w:szCs w:val="24"/>
        </w:rPr>
        <w:t xml:space="preserve"> scale</w:t>
      </w:r>
      <w:r>
        <w:rPr>
          <w:rFonts w:ascii="Arial Narrow" w:hAnsi="Arial Narrow"/>
          <w:sz w:val="24"/>
          <w:szCs w:val="24"/>
        </w:rPr>
        <w:t xml:space="preserve"> maquettes, materials list, a project budget, and other supporting documents. </w:t>
      </w:r>
    </w:p>
    <w:p w14:paraId="6E712AB7" w14:textId="77777777" w:rsidR="00730D9B" w:rsidRDefault="00730D9B" w:rsidP="008E2CAA">
      <w:pPr>
        <w:spacing w:after="0" w:line="240" w:lineRule="auto"/>
        <w:rPr>
          <w:rFonts w:ascii="Arial Narrow" w:hAnsi="Arial Narrow"/>
          <w:sz w:val="24"/>
          <w:szCs w:val="24"/>
        </w:rPr>
      </w:pPr>
    </w:p>
    <w:p w14:paraId="0D02F7A4" w14:textId="77777777" w:rsidR="00730D9B" w:rsidRPr="00CB0401" w:rsidRDefault="00730D9B" w:rsidP="00730D9B">
      <w:pPr>
        <w:spacing w:after="0" w:line="240" w:lineRule="auto"/>
        <w:rPr>
          <w:rFonts w:ascii="Arial Narrow" w:hAnsi="Arial Narrow"/>
          <w:sz w:val="24"/>
        </w:rPr>
      </w:pPr>
      <w:r>
        <w:rPr>
          <w:rFonts w:ascii="Arial Narrow" w:hAnsi="Arial Narrow"/>
          <w:sz w:val="24"/>
        </w:rPr>
        <w:t xml:space="preserve">All proposal documents, will become property of the Owner and ArtsWestchester, and will be used for educational and/or promotional purposes of the project. Each semi-finalist’s proposals and </w:t>
      </w:r>
      <w:proofErr w:type="spellStart"/>
      <w:r>
        <w:rPr>
          <w:rFonts w:ascii="Arial Narrow" w:hAnsi="Arial Narrow"/>
          <w:sz w:val="24"/>
        </w:rPr>
        <w:t>maquette</w:t>
      </w:r>
      <w:proofErr w:type="spellEnd"/>
      <w:r>
        <w:rPr>
          <w:rFonts w:ascii="Arial Narrow" w:hAnsi="Arial Narrow"/>
          <w:sz w:val="24"/>
        </w:rPr>
        <w:t xml:space="preserve"> may be exhibited for committee and community consideration. ArtsWestchester may consider submitted proposal documents for other public art opportunities in the event the Artist(s) is/are not selected. </w:t>
      </w:r>
    </w:p>
    <w:p w14:paraId="06808F37" w14:textId="77777777" w:rsidR="00730D9B" w:rsidRPr="008E2CAA" w:rsidRDefault="00730D9B" w:rsidP="008E2CAA">
      <w:pPr>
        <w:spacing w:after="0" w:line="240" w:lineRule="auto"/>
        <w:rPr>
          <w:rFonts w:ascii="Arial Narrow" w:hAnsi="Arial Narrow"/>
          <w:sz w:val="24"/>
          <w:szCs w:val="24"/>
        </w:rPr>
      </w:pPr>
    </w:p>
    <w:p w14:paraId="03A60D43" w14:textId="77777777" w:rsidR="009F5017" w:rsidRDefault="009F5017" w:rsidP="009F5017">
      <w:pPr>
        <w:spacing w:after="0" w:line="240" w:lineRule="auto"/>
        <w:rPr>
          <w:rFonts w:ascii="Arial Narrow" w:hAnsi="Arial Narrow"/>
          <w:sz w:val="24"/>
        </w:rPr>
      </w:pPr>
    </w:p>
    <w:p w14:paraId="145763F0" w14:textId="77777777" w:rsidR="009F5017" w:rsidRPr="005B1ED0" w:rsidRDefault="009F5017" w:rsidP="009F5017">
      <w:pPr>
        <w:spacing w:after="0" w:line="240" w:lineRule="auto"/>
        <w:rPr>
          <w:rFonts w:ascii="Arial Narrow" w:hAnsi="Arial Narrow"/>
          <w:b/>
          <w:sz w:val="24"/>
        </w:rPr>
      </w:pPr>
      <w:r>
        <w:rPr>
          <w:rFonts w:ascii="Arial Narrow" w:hAnsi="Arial Narrow"/>
          <w:b/>
          <w:sz w:val="24"/>
        </w:rPr>
        <w:t xml:space="preserve">FULL </w:t>
      </w:r>
      <w:r w:rsidRPr="00F73CFF">
        <w:rPr>
          <w:rFonts w:ascii="Arial Narrow" w:hAnsi="Arial Narrow"/>
          <w:b/>
          <w:sz w:val="24"/>
        </w:rPr>
        <w:t>SCOPE OF WORK</w:t>
      </w:r>
      <w:r>
        <w:rPr>
          <w:rFonts w:ascii="Arial Narrow" w:hAnsi="Arial Narrow"/>
          <w:b/>
          <w:sz w:val="24"/>
        </w:rPr>
        <w:t>:</w:t>
      </w:r>
    </w:p>
    <w:p w14:paraId="77A1A22F" w14:textId="0EBE47A8" w:rsidR="009F5017" w:rsidRDefault="007005C2" w:rsidP="009F5017">
      <w:pPr>
        <w:spacing w:after="0" w:line="240" w:lineRule="auto"/>
        <w:rPr>
          <w:rFonts w:ascii="Arial Narrow" w:hAnsi="Arial Narrow"/>
          <w:sz w:val="24"/>
        </w:rPr>
      </w:pPr>
      <w:r>
        <w:rPr>
          <w:rFonts w:ascii="Arial Narrow" w:hAnsi="Arial Narrow"/>
          <w:sz w:val="24"/>
        </w:rPr>
        <w:t>The Artist who is awarded the commission</w:t>
      </w:r>
      <w:r w:rsidR="009F5017">
        <w:rPr>
          <w:rFonts w:ascii="Arial Narrow" w:hAnsi="Arial Narrow"/>
          <w:sz w:val="24"/>
        </w:rPr>
        <w:t xml:space="preserve"> will b</w:t>
      </w:r>
      <w:r w:rsidR="00822278">
        <w:rPr>
          <w:rFonts w:ascii="Arial Narrow" w:hAnsi="Arial Narrow"/>
          <w:sz w:val="24"/>
        </w:rPr>
        <w:t xml:space="preserve">e contracted by the Owner </w:t>
      </w:r>
      <w:r w:rsidR="009F5017">
        <w:rPr>
          <w:rFonts w:ascii="Arial Narrow" w:hAnsi="Arial Narrow"/>
          <w:sz w:val="24"/>
        </w:rPr>
        <w:t>to produce the artwork, in keeping with the final designs accepted by the Selection Committ</w:t>
      </w:r>
      <w:r>
        <w:rPr>
          <w:rFonts w:ascii="Arial Narrow" w:hAnsi="Arial Narrow"/>
          <w:sz w:val="24"/>
        </w:rPr>
        <w:t>ee and approved by the Owner</w:t>
      </w:r>
      <w:r w:rsidR="009F5017">
        <w:rPr>
          <w:rFonts w:ascii="Arial Narrow" w:hAnsi="Arial Narrow"/>
          <w:sz w:val="24"/>
        </w:rPr>
        <w:t xml:space="preserve">. </w:t>
      </w:r>
      <w:r>
        <w:rPr>
          <w:rFonts w:ascii="Arial Narrow" w:hAnsi="Arial Narrow"/>
          <w:sz w:val="24"/>
        </w:rPr>
        <w:t xml:space="preserve">The Owner </w:t>
      </w:r>
      <w:r w:rsidR="009F5017">
        <w:rPr>
          <w:rFonts w:ascii="Arial Narrow" w:hAnsi="Arial Narrow"/>
          <w:sz w:val="24"/>
        </w:rPr>
        <w:t>will as</w:t>
      </w:r>
      <w:r>
        <w:rPr>
          <w:rFonts w:ascii="Arial Narrow" w:hAnsi="Arial Narrow"/>
          <w:sz w:val="24"/>
        </w:rPr>
        <w:t>sume ownership of the sculpture</w:t>
      </w:r>
      <w:r w:rsidR="009F5017">
        <w:rPr>
          <w:rFonts w:ascii="Arial Narrow" w:hAnsi="Arial Narrow"/>
          <w:sz w:val="24"/>
        </w:rPr>
        <w:t xml:space="preserve"> upon completion by the Artist, which shall require a Certification of Conformance as noted below.</w:t>
      </w:r>
    </w:p>
    <w:p w14:paraId="0ED7E787" w14:textId="77777777" w:rsidR="009F5017" w:rsidRDefault="009F5017" w:rsidP="009F5017">
      <w:pPr>
        <w:spacing w:after="0" w:line="240" w:lineRule="auto"/>
        <w:rPr>
          <w:rFonts w:ascii="Arial Narrow" w:hAnsi="Arial Narrow"/>
          <w:sz w:val="24"/>
        </w:rPr>
      </w:pPr>
    </w:p>
    <w:p w14:paraId="6A40FDF5" w14:textId="1F666444" w:rsidR="009F5017" w:rsidRDefault="000B5CAF" w:rsidP="009F5017">
      <w:pPr>
        <w:spacing w:after="0" w:line="240" w:lineRule="auto"/>
        <w:rPr>
          <w:rFonts w:ascii="Arial Narrow" w:hAnsi="Arial Narrow"/>
          <w:sz w:val="24"/>
        </w:rPr>
      </w:pPr>
      <w:r>
        <w:rPr>
          <w:rFonts w:ascii="Arial Narrow" w:hAnsi="Arial Narrow"/>
          <w:sz w:val="24"/>
        </w:rPr>
        <w:t>Selected Artists</w:t>
      </w:r>
      <w:r w:rsidR="009F5017" w:rsidRPr="00D53906">
        <w:rPr>
          <w:rFonts w:ascii="Arial Narrow" w:hAnsi="Arial Narrow"/>
          <w:sz w:val="24"/>
        </w:rPr>
        <w:t xml:space="preserve"> will be </w:t>
      </w:r>
      <w:r w:rsidR="009F5017">
        <w:rPr>
          <w:rFonts w:ascii="Arial Narrow" w:hAnsi="Arial Narrow"/>
          <w:sz w:val="24"/>
        </w:rPr>
        <w:t xml:space="preserve">required to consult </w:t>
      </w:r>
      <w:r w:rsidR="009F5017" w:rsidRPr="00D53906">
        <w:rPr>
          <w:rFonts w:ascii="Arial Narrow" w:hAnsi="Arial Narrow"/>
          <w:sz w:val="24"/>
        </w:rPr>
        <w:t>a New York State licensed Professional Engineer</w:t>
      </w:r>
      <w:r w:rsidR="009F5017">
        <w:rPr>
          <w:rFonts w:ascii="Arial Narrow" w:hAnsi="Arial Narrow"/>
          <w:sz w:val="24"/>
        </w:rPr>
        <w:t xml:space="preserve"> (PE), who shall review the following: </w:t>
      </w:r>
    </w:p>
    <w:p w14:paraId="5A5B9BEF" w14:textId="77777777" w:rsidR="009F5017" w:rsidRDefault="009F5017" w:rsidP="009F5017">
      <w:pPr>
        <w:pStyle w:val="ListParagraph"/>
        <w:numPr>
          <w:ilvl w:val="0"/>
          <w:numId w:val="10"/>
        </w:numPr>
        <w:spacing w:after="0" w:line="240" w:lineRule="auto"/>
        <w:rPr>
          <w:rFonts w:ascii="Arial Narrow" w:hAnsi="Arial Narrow"/>
          <w:sz w:val="24"/>
        </w:rPr>
      </w:pPr>
      <w:r>
        <w:rPr>
          <w:rFonts w:ascii="Arial Narrow" w:hAnsi="Arial Narrow"/>
          <w:sz w:val="24"/>
        </w:rPr>
        <w:t>The proposed sculpture design (thereby producing a “</w:t>
      </w:r>
      <w:r w:rsidRPr="00D53906">
        <w:rPr>
          <w:rFonts w:ascii="Arial Narrow" w:hAnsi="Arial Narrow"/>
          <w:sz w:val="24"/>
        </w:rPr>
        <w:t>PE-Reviewed Design</w:t>
      </w:r>
      <w:r>
        <w:rPr>
          <w:rFonts w:ascii="Arial Narrow" w:hAnsi="Arial Narrow"/>
          <w:sz w:val="24"/>
        </w:rPr>
        <w:t>”), including its foundation</w:t>
      </w:r>
    </w:p>
    <w:p w14:paraId="077A0A4D" w14:textId="77777777" w:rsidR="009F5017" w:rsidRDefault="009F5017" w:rsidP="009F5017">
      <w:pPr>
        <w:pStyle w:val="ListParagraph"/>
        <w:numPr>
          <w:ilvl w:val="0"/>
          <w:numId w:val="10"/>
        </w:numPr>
        <w:spacing w:after="0" w:line="240" w:lineRule="auto"/>
        <w:rPr>
          <w:rFonts w:ascii="Arial Narrow" w:hAnsi="Arial Narrow"/>
          <w:sz w:val="24"/>
        </w:rPr>
      </w:pPr>
      <w:r>
        <w:rPr>
          <w:rFonts w:ascii="Arial Narrow" w:hAnsi="Arial Narrow"/>
          <w:sz w:val="24"/>
        </w:rPr>
        <w:t>A loading and installation plan, including a safety plan for any on-site work</w:t>
      </w:r>
    </w:p>
    <w:p w14:paraId="6FE9E3B7" w14:textId="77777777" w:rsidR="009F5017" w:rsidRDefault="009F5017" w:rsidP="009F5017">
      <w:pPr>
        <w:pStyle w:val="ListParagraph"/>
        <w:numPr>
          <w:ilvl w:val="0"/>
          <w:numId w:val="10"/>
        </w:numPr>
        <w:spacing w:after="0" w:line="240" w:lineRule="auto"/>
        <w:rPr>
          <w:rFonts w:ascii="Arial Narrow" w:hAnsi="Arial Narrow"/>
          <w:sz w:val="24"/>
        </w:rPr>
      </w:pPr>
      <w:r>
        <w:rPr>
          <w:rFonts w:ascii="Arial Narrow" w:hAnsi="Arial Narrow"/>
          <w:sz w:val="24"/>
        </w:rPr>
        <w:t>A maintenance plan for the sculpture</w:t>
      </w:r>
    </w:p>
    <w:p w14:paraId="7AD1E913" w14:textId="77777777" w:rsidR="009F5017" w:rsidRDefault="009F5017" w:rsidP="009F5017">
      <w:pPr>
        <w:spacing w:after="0" w:line="240" w:lineRule="auto"/>
        <w:rPr>
          <w:rFonts w:ascii="Arial Narrow" w:hAnsi="Arial Narrow"/>
          <w:sz w:val="24"/>
        </w:rPr>
      </w:pPr>
    </w:p>
    <w:p w14:paraId="61E77902" w14:textId="77777777" w:rsidR="009F5017" w:rsidRPr="004C2836" w:rsidRDefault="009F5017" w:rsidP="009F5017">
      <w:pPr>
        <w:spacing w:after="0" w:line="240" w:lineRule="auto"/>
        <w:rPr>
          <w:rFonts w:ascii="Arial Narrow" w:hAnsi="Arial Narrow"/>
          <w:sz w:val="24"/>
        </w:rPr>
      </w:pPr>
      <w:r>
        <w:rPr>
          <w:rFonts w:ascii="Arial Narrow" w:hAnsi="Arial Narrow"/>
          <w:sz w:val="24"/>
        </w:rPr>
        <w:t xml:space="preserve">Upon completion of the sculpture, </w:t>
      </w:r>
      <w:r w:rsidRPr="00481630">
        <w:rPr>
          <w:rFonts w:ascii="Arial Narrow" w:hAnsi="Arial Narrow"/>
          <w:sz w:val="24"/>
        </w:rPr>
        <w:t>a New York State licensed Professional Engineer will be required to perform, at the expense of the selected Artists, a final inspection of each completed Sculpture to certify the following (“Certification of Conformance”):</w:t>
      </w:r>
    </w:p>
    <w:p w14:paraId="081A2C5A" w14:textId="77777777" w:rsidR="009F5017" w:rsidRDefault="009F5017" w:rsidP="009F5017">
      <w:pPr>
        <w:pStyle w:val="ListParagraph"/>
        <w:numPr>
          <w:ilvl w:val="1"/>
          <w:numId w:val="10"/>
        </w:numPr>
        <w:spacing w:after="0" w:line="240" w:lineRule="auto"/>
        <w:rPr>
          <w:rFonts w:ascii="Arial Narrow" w:hAnsi="Arial Narrow"/>
          <w:sz w:val="24"/>
        </w:rPr>
      </w:pPr>
      <w:r>
        <w:rPr>
          <w:rFonts w:ascii="Arial Narrow" w:hAnsi="Arial Narrow"/>
          <w:sz w:val="24"/>
        </w:rPr>
        <w:t>Conformance with the PE-Reviewed Design</w:t>
      </w:r>
    </w:p>
    <w:p w14:paraId="6F243E60" w14:textId="77777777" w:rsidR="009F5017" w:rsidRPr="004C2836" w:rsidRDefault="009F5017" w:rsidP="009F5017">
      <w:pPr>
        <w:pStyle w:val="ListParagraph"/>
        <w:numPr>
          <w:ilvl w:val="1"/>
          <w:numId w:val="10"/>
        </w:numPr>
        <w:spacing w:after="0" w:line="240" w:lineRule="auto"/>
        <w:rPr>
          <w:rFonts w:ascii="Arial Narrow" w:hAnsi="Arial Narrow"/>
          <w:sz w:val="24"/>
        </w:rPr>
      </w:pPr>
      <w:r>
        <w:rPr>
          <w:rFonts w:ascii="Arial Narrow" w:hAnsi="Arial Narrow"/>
          <w:sz w:val="24"/>
        </w:rPr>
        <w:t>Structural stability and safety of the completed sculpture</w:t>
      </w:r>
    </w:p>
    <w:p w14:paraId="5C79E63B" w14:textId="77777777" w:rsidR="009F5017" w:rsidRDefault="009F5017" w:rsidP="009F5017">
      <w:pPr>
        <w:spacing w:after="0" w:line="240" w:lineRule="auto"/>
        <w:rPr>
          <w:rFonts w:ascii="Arial Narrow" w:hAnsi="Arial Narrow"/>
          <w:sz w:val="24"/>
        </w:rPr>
      </w:pPr>
    </w:p>
    <w:p w14:paraId="4B823AED" w14:textId="7F14B447" w:rsidR="009F5017" w:rsidRDefault="009F5017" w:rsidP="009F5017">
      <w:pPr>
        <w:spacing w:after="0" w:line="240" w:lineRule="auto"/>
        <w:rPr>
          <w:rFonts w:ascii="Arial Narrow" w:hAnsi="Arial Narrow"/>
          <w:sz w:val="24"/>
        </w:rPr>
      </w:pPr>
      <w:r w:rsidRPr="00D53906">
        <w:rPr>
          <w:rFonts w:ascii="Arial Narrow" w:hAnsi="Arial Narrow"/>
          <w:sz w:val="24"/>
        </w:rPr>
        <w:t>The proposed sculpture must be able to stand independently witho</w:t>
      </w:r>
      <w:r w:rsidR="00730D9B">
        <w:rPr>
          <w:rFonts w:ascii="Arial Narrow" w:hAnsi="Arial Narrow"/>
          <w:sz w:val="24"/>
        </w:rPr>
        <w:t xml:space="preserve">ut supports but may be mounted and may use the existing flagpoles for structural support. </w:t>
      </w:r>
    </w:p>
    <w:p w14:paraId="5E1B799A" w14:textId="77777777" w:rsidR="009F5017" w:rsidRDefault="009F5017" w:rsidP="009F5017">
      <w:pPr>
        <w:spacing w:after="0" w:line="240" w:lineRule="auto"/>
        <w:rPr>
          <w:rFonts w:ascii="Arial Narrow" w:hAnsi="Arial Narrow"/>
          <w:sz w:val="24"/>
        </w:rPr>
      </w:pPr>
    </w:p>
    <w:p w14:paraId="5F14EB2D" w14:textId="6928C163" w:rsidR="009F5017" w:rsidRDefault="009F5017" w:rsidP="009F5017">
      <w:pPr>
        <w:spacing w:after="0" w:line="240" w:lineRule="auto"/>
        <w:rPr>
          <w:rFonts w:ascii="Arial Narrow" w:hAnsi="Arial Narrow"/>
          <w:sz w:val="24"/>
        </w:rPr>
      </w:pPr>
      <w:r>
        <w:rPr>
          <w:rFonts w:ascii="Arial Narrow" w:hAnsi="Arial Narrow"/>
          <w:sz w:val="24"/>
        </w:rPr>
        <w:t>Additional responsi</w:t>
      </w:r>
      <w:r w:rsidR="00C23448">
        <w:rPr>
          <w:rFonts w:ascii="Arial Narrow" w:hAnsi="Arial Narrow"/>
          <w:sz w:val="24"/>
        </w:rPr>
        <w:t>bilities of the selected Artist</w:t>
      </w:r>
      <w:r>
        <w:rPr>
          <w:rFonts w:ascii="Arial Narrow" w:hAnsi="Arial Narrow"/>
          <w:sz w:val="24"/>
        </w:rPr>
        <w:t xml:space="preserve"> include, but are not limited to:</w:t>
      </w:r>
    </w:p>
    <w:p w14:paraId="408EFC35" w14:textId="77777777" w:rsidR="009F5017" w:rsidRDefault="009F5017" w:rsidP="009F5017">
      <w:pPr>
        <w:spacing w:after="0" w:line="240" w:lineRule="auto"/>
        <w:rPr>
          <w:rFonts w:ascii="Arial Narrow" w:hAnsi="Arial Narrow"/>
          <w:sz w:val="24"/>
        </w:rPr>
      </w:pPr>
    </w:p>
    <w:p w14:paraId="486E5572" w14:textId="77777777" w:rsidR="009F5017" w:rsidRPr="00FF2245" w:rsidRDefault="009F5017" w:rsidP="009F5017">
      <w:pPr>
        <w:numPr>
          <w:ilvl w:val="0"/>
          <w:numId w:val="2"/>
        </w:numPr>
        <w:spacing w:after="200" w:line="240" w:lineRule="auto"/>
        <w:rPr>
          <w:rFonts w:ascii="Arial Narrow" w:hAnsi="Arial Narrow"/>
          <w:b/>
          <w:sz w:val="24"/>
        </w:rPr>
      </w:pPr>
      <w:r w:rsidRPr="00FF2245">
        <w:rPr>
          <w:rFonts w:ascii="Arial Narrow" w:hAnsi="Arial Narrow"/>
          <w:sz w:val="24"/>
        </w:rPr>
        <w:t xml:space="preserve">The Artist shall be available with reasonable advance notice for a reasonable number of meetings required to coordinate design and project implementation, ceremonies, press conferences and photo opportunities and the like, as necessary. </w:t>
      </w:r>
    </w:p>
    <w:p w14:paraId="4BD0C83C" w14:textId="2EB5D4D5" w:rsidR="009F5017" w:rsidRPr="00FF2245" w:rsidRDefault="009F5017" w:rsidP="009F5017">
      <w:pPr>
        <w:pStyle w:val="ListParagraph"/>
        <w:numPr>
          <w:ilvl w:val="0"/>
          <w:numId w:val="2"/>
        </w:numPr>
        <w:spacing w:after="0" w:line="240" w:lineRule="auto"/>
        <w:rPr>
          <w:rFonts w:ascii="Arial Narrow" w:hAnsi="Arial Narrow"/>
          <w:sz w:val="28"/>
        </w:rPr>
      </w:pPr>
      <w:r w:rsidRPr="00FF2245">
        <w:rPr>
          <w:rFonts w:ascii="Arial Narrow" w:hAnsi="Arial Narrow"/>
          <w:sz w:val="24"/>
        </w:rPr>
        <w:t>The Artist shall perform all services and furnish all supplies, material and/or work equipment as necessary for the design and fabrication of the Artwork</w:t>
      </w:r>
      <w:r w:rsidR="00C23448">
        <w:rPr>
          <w:rFonts w:ascii="Arial Narrow" w:hAnsi="Arial Narrow"/>
          <w:sz w:val="24"/>
        </w:rPr>
        <w:t>.</w:t>
      </w:r>
    </w:p>
    <w:p w14:paraId="239E8D20" w14:textId="77777777" w:rsidR="009F5017" w:rsidRDefault="009F5017" w:rsidP="009F5017">
      <w:pPr>
        <w:pStyle w:val="ListParagraph"/>
        <w:spacing w:after="0" w:line="240" w:lineRule="auto"/>
        <w:rPr>
          <w:rFonts w:ascii="Arial Narrow" w:hAnsi="Arial Narrow"/>
          <w:sz w:val="28"/>
        </w:rPr>
      </w:pPr>
    </w:p>
    <w:p w14:paraId="1498CA9C" w14:textId="7FFA2BB2" w:rsidR="009F5017" w:rsidRPr="00F158DB" w:rsidRDefault="009F5017" w:rsidP="009F5017">
      <w:pPr>
        <w:pStyle w:val="ListParagraph"/>
        <w:numPr>
          <w:ilvl w:val="0"/>
          <w:numId w:val="2"/>
        </w:numPr>
        <w:spacing w:after="0" w:line="240" w:lineRule="auto"/>
        <w:rPr>
          <w:rFonts w:ascii="Arial Narrow" w:hAnsi="Arial Narrow"/>
          <w:sz w:val="28"/>
        </w:rPr>
      </w:pPr>
      <w:r w:rsidRPr="00FF2245">
        <w:rPr>
          <w:rFonts w:ascii="Arial Narrow" w:hAnsi="Arial Narrow"/>
          <w:sz w:val="24"/>
        </w:rPr>
        <w:t xml:space="preserve">The Artist shall provide required insurance in amounts and limits specified in the final contract between ArtsWestchester, the Artist, and </w:t>
      </w:r>
      <w:r w:rsidR="00C23448">
        <w:rPr>
          <w:rFonts w:ascii="Arial Narrow" w:hAnsi="Arial Narrow"/>
          <w:sz w:val="24"/>
        </w:rPr>
        <w:t>the Owner</w:t>
      </w:r>
      <w:r w:rsidRPr="00FF2245">
        <w:rPr>
          <w:rFonts w:ascii="Arial Narrow" w:hAnsi="Arial Narrow"/>
          <w:sz w:val="24"/>
        </w:rPr>
        <w:t>.</w:t>
      </w:r>
    </w:p>
    <w:p w14:paraId="44A18F2C" w14:textId="77777777" w:rsidR="009F5017" w:rsidRPr="00FF2245" w:rsidRDefault="009F5017" w:rsidP="009F5017">
      <w:pPr>
        <w:pStyle w:val="ListParagraph"/>
        <w:spacing w:after="0" w:line="240" w:lineRule="auto"/>
        <w:rPr>
          <w:rFonts w:ascii="Arial Narrow" w:hAnsi="Arial Narrow"/>
          <w:sz w:val="28"/>
        </w:rPr>
      </w:pPr>
    </w:p>
    <w:p w14:paraId="04FE7649" w14:textId="77777777" w:rsidR="009F5017" w:rsidRDefault="009F5017" w:rsidP="009F5017">
      <w:pPr>
        <w:numPr>
          <w:ilvl w:val="0"/>
          <w:numId w:val="2"/>
        </w:numPr>
        <w:spacing w:after="0" w:line="240" w:lineRule="auto"/>
        <w:rPr>
          <w:rFonts w:ascii="Arial Narrow" w:hAnsi="Arial Narrow"/>
          <w:sz w:val="24"/>
        </w:rPr>
      </w:pPr>
      <w:r w:rsidRPr="00FF2245">
        <w:rPr>
          <w:rFonts w:ascii="Arial Narrow" w:hAnsi="Arial Narrow"/>
          <w:sz w:val="24"/>
        </w:rPr>
        <w:t xml:space="preserve">The Artist shall secure any and all required licenses, engineering approvals, and similar authorizations at the Artist’s expense as may be necessary for the installation of the Artwork at the Site. </w:t>
      </w:r>
    </w:p>
    <w:p w14:paraId="310C8631" w14:textId="77777777" w:rsidR="009F5017" w:rsidRPr="00FF2245" w:rsidRDefault="009F5017" w:rsidP="009F5017">
      <w:pPr>
        <w:spacing w:after="0" w:line="240" w:lineRule="auto"/>
        <w:ind w:left="720"/>
        <w:rPr>
          <w:rFonts w:ascii="Arial Narrow" w:hAnsi="Arial Narrow"/>
          <w:sz w:val="24"/>
        </w:rPr>
      </w:pPr>
    </w:p>
    <w:p w14:paraId="4884DE11" w14:textId="77777777" w:rsidR="009F5017" w:rsidRPr="00BF61C6" w:rsidRDefault="009F5017" w:rsidP="009F5017">
      <w:pPr>
        <w:pStyle w:val="ListParagraph"/>
        <w:numPr>
          <w:ilvl w:val="0"/>
          <w:numId w:val="2"/>
        </w:numPr>
        <w:spacing w:after="0" w:line="240" w:lineRule="auto"/>
        <w:rPr>
          <w:rFonts w:ascii="Arial Narrow" w:hAnsi="Arial Narrow"/>
          <w:sz w:val="28"/>
        </w:rPr>
      </w:pPr>
      <w:r w:rsidRPr="00FF2245">
        <w:rPr>
          <w:rFonts w:ascii="Arial Narrow" w:hAnsi="Arial Narrow"/>
          <w:sz w:val="24"/>
        </w:rPr>
        <w:t>The Artist shall provide a maintenance manual with a description of all materials, processes and products utilized in the Artwork and the required care and upkeep involved, as well as recommended procedures in the event of necessary conservation.</w:t>
      </w:r>
    </w:p>
    <w:p w14:paraId="2C480AF8" w14:textId="77777777" w:rsidR="009F5017" w:rsidRPr="00BF61C6" w:rsidRDefault="009F5017" w:rsidP="009F5017">
      <w:pPr>
        <w:pStyle w:val="ListParagraph"/>
        <w:rPr>
          <w:rFonts w:ascii="Arial Narrow" w:hAnsi="Arial Narrow"/>
          <w:sz w:val="28"/>
        </w:rPr>
      </w:pPr>
    </w:p>
    <w:p w14:paraId="62D988EF" w14:textId="0528B6C2" w:rsidR="009F5017" w:rsidRDefault="009F5017" w:rsidP="009F5017">
      <w:pPr>
        <w:pStyle w:val="ListParagraph"/>
        <w:numPr>
          <w:ilvl w:val="0"/>
          <w:numId w:val="2"/>
        </w:numPr>
        <w:spacing w:after="0" w:line="240" w:lineRule="auto"/>
        <w:rPr>
          <w:rFonts w:ascii="Arial Narrow" w:hAnsi="Arial Narrow"/>
          <w:sz w:val="24"/>
        </w:rPr>
      </w:pPr>
      <w:r w:rsidRPr="00BF61C6">
        <w:rPr>
          <w:rFonts w:ascii="Arial Narrow" w:hAnsi="Arial Narrow"/>
          <w:sz w:val="24"/>
        </w:rPr>
        <w:t xml:space="preserve">The Artist shall guarantee the work to be free from faults of materials and workmanship for </w:t>
      </w:r>
      <w:ins w:id="55" w:author="Logan Hanley" w:date="2019-06-25T12:23:00Z">
        <w:r w:rsidR="00FC48E5">
          <w:rPr>
            <w:rFonts w:ascii="Arial Narrow" w:hAnsi="Arial Narrow"/>
            <w:sz w:val="24"/>
          </w:rPr>
          <w:t>two</w:t>
        </w:r>
      </w:ins>
      <w:del w:id="56" w:author="Logan Hanley" w:date="2019-06-25T12:23:00Z">
        <w:r w:rsidRPr="00BF61C6" w:rsidDel="00FC48E5">
          <w:rPr>
            <w:rFonts w:ascii="Arial Narrow" w:hAnsi="Arial Narrow"/>
            <w:sz w:val="24"/>
          </w:rPr>
          <w:delText>one</w:delText>
        </w:r>
      </w:del>
      <w:r w:rsidRPr="00BF61C6">
        <w:rPr>
          <w:rFonts w:ascii="Arial Narrow" w:hAnsi="Arial Narrow"/>
          <w:sz w:val="24"/>
        </w:rPr>
        <w:t xml:space="preserve"> year</w:t>
      </w:r>
      <w:ins w:id="57" w:author="Logan Hanley" w:date="2019-06-25T12:23:00Z">
        <w:r w:rsidR="00FC48E5">
          <w:rPr>
            <w:rFonts w:ascii="Arial Narrow" w:hAnsi="Arial Narrow"/>
            <w:sz w:val="24"/>
          </w:rPr>
          <w:t>s</w:t>
        </w:r>
      </w:ins>
      <w:bookmarkStart w:id="58" w:name="_GoBack"/>
      <w:bookmarkEnd w:id="58"/>
      <w:r w:rsidRPr="00BF61C6">
        <w:rPr>
          <w:rFonts w:ascii="Arial Narrow" w:hAnsi="Arial Narrow"/>
          <w:sz w:val="24"/>
        </w:rPr>
        <w:t xml:space="preserve"> after completion</w:t>
      </w:r>
      <w:r>
        <w:rPr>
          <w:rFonts w:ascii="Arial Narrow" w:hAnsi="Arial Narrow"/>
          <w:sz w:val="24"/>
        </w:rPr>
        <w:t>.</w:t>
      </w:r>
    </w:p>
    <w:p w14:paraId="4E67258B" w14:textId="77777777" w:rsidR="009F5017" w:rsidRPr="005B1ED0" w:rsidRDefault="009F5017" w:rsidP="009F5017">
      <w:pPr>
        <w:pStyle w:val="ListParagraph"/>
        <w:rPr>
          <w:rFonts w:ascii="Arial Narrow" w:hAnsi="Arial Narrow"/>
          <w:sz w:val="24"/>
        </w:rPr>
      </w:pPr>
    </w:p>
    <w:p w14:paraId="661834D6" w14:textId="77777777" w:rsidR="009F5017" w:rsidRPr="00BF61C6" w:rsidRDefault="009F5017" w:rsidP="009F5017">
      <w:pPr>
        <w:pStyle w:val="ListParagraph"/>
        <w:spacing w:after="0" w:line="240" w:lineRule="auto"/>
        <w:rPr>
          <w:rFonts w:ascii="Arial Narrow" w:hAnsi="Arial Narrow"/>
          <w:sz w:val="24"/>
        </w:rPr>
      </w:pPr>
    </w:p>
    <w:p w14:paraId="49AFF2CC" w14:textId="77777777" w:rsidR="009F5017" w:rsidRPr="00AD0367" w:rsidRDefault="009F5017" w:rsidP="009F5017">
      <w:pPr>
        <w:spacing w:after="0" w:line="240" w:lineRule="auto"/>
        <w:rPr>
          <w:rFonts w:ascii="Arial Narrow" w:hAnsi="Arial Narrow" w:cs="Arial"/>
          <w:b/>
          <w:caps/>
          <w:sz w:val="24"/>
          <w:szCs w:val="24"/>
        </w:rPr>
      </w:pPr>
      <w:r w:rsidRPr="00AD0367">
        <w:rPr>
          <w:rFonts w:ascii="Arial Narrow" w:hAnsi="Arial Narrow" w:cs="Arial"/>
          <w:b/>
          <w:caps/>
          <w:sz w:val="24"/>
          <w:szCs w:val="24"/>
        </w:rPr>
        <w:t>Timeline &amp; Project Schedule</w:t>
      </w:r>
    </w:p>
    <w:p w14:paraId="7E025C04" w14:textId="6BCCF49C" w:rsidR="009F5017" w:rsidRPr="00AD0367" w:rsidRDefault="009F5017" w:rsidP="009F5017">
      <w:pPr>
        <w:spacing w:after="0" w:line="240" w:lineRule="auto"/>
        <w:rPr>
          <w:rFonts w:ascii="Arial Narrow" w:hAnsi="Arial Narrow" w:cs="Arial"/>
          <w:sz w:val="24"/>
          <w:szCs w:val="24"/>
        </w:rPr>
      </w:pPr>
      <w:r w:rsidRPr="00AD0367">
        <w:rPr>
          <w:rFonts w:ascii="Arial Narrow" w:hAnsi="Arial Narrow" w:cs="Arial"/>
          <w:sz w:val="24"/>
          <w:szCs w:val="24"/>
        </w:rPr>
        <w:t>Site Visit</w:t>
      </w:r>
      <w:r w:rsidRPr="00AD0367">
        <w:rPr>
          <w:rFonts w:ascii="Arial Narrow" w:hAnsi="Arial Narrow" w:cs="Arial"/>
          <w:sz w:val="24"/>
          <w:szCs w:val="24"/>
        </w:rPr>
        <w:tab/>
      </w:r>
      <w:r w:rsidRPr="00AD0367">
        <w:rPr>
          <w:rFonts w:ascii="Arial Narrow" w:hAnsi="Arial Narrow" w:cs="Arial"/>
          <w:sz w:val="24"/>
          <w:szCs w:val="24"/>
        </w:rPr>
        <w:tab/>
      </w:r>
      <w:ins w:id="59" w:author="Kathleen Reckling" w:date="2019-06-19T17:08:00Z">
        <w:r w:rsidR="0078598D">
          <w:rPr>
            <w:rFonts w:ascii="Arial Narrow" w:hAnsi="Arial Narrow" w:cs="Arial"/>
            <w:sz w:val="24"/>
            <w:szCs w:val="24"/>
          </w:rPr>
          <w:t>TBA</w:t>
        </w:r>
      </w:ins>
      <w:r w:rsidRPr="00AD0367">
        <w:rPr>
          <w:rFonts w:ascii="Arial Narrow" w:hAnsi="Arial Narrow" w:cs="Arial"/>
          <w:sz w:val="24"/>
          <w:szCs w:val="24"/>
        </w:rPr>
        <w:tab/>
      </w:r>
      <w:r>
        <w:rPr>
          <w:rFonts w:ascii="Arial Narrow" w:hAnsi="Arial Narrow" w:cs="Arial"/>
          <w:sz w:val="24"/>
          <w:szCs w:val="24"/>
        </w:rPr>
        <w:tab/>
      </w:r>
    </w:p>
    <w:p w14:paraId="42B2F0E3" w14:textId="28319761" w:rsidR="009F5017" w:rsidRPr="00AD0367" w:rsidRDefault="009F5017" w:rsidP="009F5017">
      <w:pPr>
        <w:spacing w:after="0" w:line="240" w:lineRule="auto"/>
        <w:rPr>
          <w:rFonts w:ascii="Arial Narrow" w:hAnsi="Arial Narrow" w:cs="Arial"/>
          <w:sz w:val="24"/>
          <w:szCs w:val="24"/>
        </w:rPr>
      </w:pPr>
      <w:r w:rsidRPr="00AD0367">
        <w:rPr>
          <w:rFonts w:ascii="Arial Narrow" w:hAnsi="Arial Narrow" w:cs="Arial"/>
          <w:sz w:val="24"/>
          <w:szCs w:val="24"/>
        </w:rPr>
        <w:t xml:space="preserve">Proposal </w:t>
      </w:r>
      <w:r w:rsidR="00F56C83">
        <w:rPr>
          <w:rFonts w:ascii="Arial Narrow" w:hAnsi="Arial Narrow" w:cs="Arial"/>
          <w:sz w:val="24"/>
          <w:szCs w:val="24"/>
        </w:rPr>
        <w:t>Due</w:t>
      </w:r>
      <w:r w:rsidR="00F56C83">
        <w:rPr>
          <w:rFonts w:ascii="Arial Narrow" w:hAnsi="Arial Narrow" w:cs="Arial"/>
          <w:sz w:val="24"/>
          <w:szCs w:val="24"/>
        </w:rPr>
        <w:tab/>
      </w:r>
      <w:r w:rsidR="00F56C83">
        <w:rPr>
          <w:rFonts w:ascii="Arial Narrow" w:hAnsi="Arial Narrow" w:cs="Arial"/>
          <w:sz w:val="24"/>
          <w:szCs w:val="24"/>
        </w:rPr>
        <w:tab/>
      </w:r>
      <w:r w:rsidR="004F7517">
        <w:rPr>
          <w:rFonts w:ascii="Arial Narrow" w:hAnsi="Arial Narrow" w:cs="Arial"/>
          <w:sz w:val="24"/>
          <w:szCs w:val="24"/>
        </w:rPr>
        <w:t>September 13, 2019</w:t>
      </w:r>
      <w:r w:rsidR="00F56C83">
        <w:rPr>
          <w:rFonts w:ascii="Arial Narrow" w:hAnsi="Arial Narrow" w:cs="Arial"/>
          <w:sz w:val="24"/>
          <w:szCs w:val="24"/>
        </w:rPr>
        <w:tab/>
      </w:r>
      <w:r w:rsidR="00F56C83">
        <w:rPr>
          <w:rFonts w:ascii="Arial Narrow" w:hAnsi="Arial Narrow" w:cs="Arial"/>
          <w:sz w:val="24"/>
          <w:szCs w:val="24"/>
        </w:rPr>
        <w:tab/>
      </w:r>
      <w:r w:rsidRPr="00AD0367">
        <w:rPr>
          <w:rFonts w:ascii="Arial Narrow" w:hAnsi="Arial Narrow" w:cs="Arial"/>
          <w:sz w:val="24"/>
          <w:szCs w:val="24"/>
        </w:rPr>
        <w:tab/>
      </w:r>
      <w:r w:rsidRPr="00AD0367">
        <w:rPr>
          <w:rFonts w:ascii="Arial Narrow" w:hAnsi="Arial Narrow" w:cs="Arial"/>
          <w:sz w:val="24"/>
          <w:szCs w:val="24"/>
        </w:rPr>
        <w:tab/>
      </w:r>
      <w:r>
        <w:rPr>
          <w:rFonts w:ascii="Arial Narrow" w:hAnsi="Arial Narrow" w:cs="Arial"/>
          <w:sz w:val="24"/>
          <w:szCs w:val="24"/>
        </w:rPr>
        <w:tab/>
      </w:r>
      <w:r w:rsidR="00491050">
        <w:rPr>
          <w:rFonts w:ascii="Arial Narrow" w:hAnsi="Arial Narrow" w:cs="Arial"/>
          <w:sz w:val="24"/>
          <w:szCs w:val="24"/>
        </w:rPr>
        <w:t xml:space="preserve"> </w:t>
      </w:r>
    </w:p>
    <w:p w14:paraId="11891C37" w14:textId="1661F491" w:rsidR="004F7517" w:rsidRDefault="009F5017" w:rsidP="009F5017">
      <w:pPr>
        <w:spacing w:after="0" w:line="240" w:lineRule="auto"/>
        <w:rPr>
          <w:rFonts w:ascii="Arial Narrow" w:hAnsi="Arial Narrow" w:cs="Arial"/>
          <w:sz w:val="24"/>
          <w:szCs w:val="24"/>
        </w:rPr>
      </w:pPr>
      <w:r w:rsidRPr="00AD0367">
        <w:rPr>
          <w:rFonts w:ascii="Arial Narrow" w:hAnsi="Arial Narrow" w:cs="Arial"/>
          <w:sz w:val="24"/>
          <w:szCs w:val="24"/>
        </w:rPr>
        <w:t>Finalist Notification</w:t>
      </w:r>
      <w:r w:rsidR="004F7517">
        <w:rPr>
          <w:rFonts w:ascii="Arial Narrow" w:hAnsi="Arial Narrow" w:cs="Arial"/>
          <w:sz w:val="24"/>
          <w:szCs w:val="24"/>
        </w:rPr>
        <w:tab/>
        <w:t>October 2019</w:t>
      </w:r>
    </w:p>
    <w:p w14:paraId="65D001A4" w14:textId="0556986D" w:rsidR="009F5017" w:rsidRPr="00AD0367" w:rsidRDefault="004F7517" w:rsidP="009F5017">
      <w:pPr>
        <w:spacing w:after="0" w:line="240" w:lineRule="auto"/>
        <w:rPr>
          <w:rFonts w:ascii="Arial Narrow" w:hAnsi="Arial Narrow" w:cs="Arial"/>
          <w:sz w:val="24"/>
          <w:szCs w:val="24"/>
        </w:rPr>
      </w:pPr>
      <w:r>
        <w:rPr>
          <w:rFonts w:ascii="Arial Narrow" w:hAnsi="Arial Narrow" w:cs="Arial"/>
          <w:sz w:val="24"/>
          <w:szCs w:val="24"/>
        </w:rPr>
        <w:t>Finalists Presentation</w:t>
      </w:r>
      <w:r>
        <w:rPr>
          <w:rFonts w:ascii="Arial Narrow" w:hAnsi="Arial Narrow" w:cs="Arial"/>
          <w:sz w:val="24"/>
          <w:szCs w:val="24"/>
        </w:rPr>
        <w:tab/>
        <w:t>October 2019</w:t>
      </w:r>
      <w:r w:rsidR="009F5017" w:rsidRPr="00AD0367">
        <w:rPr>
          <w:rFonts w:ascii="Arial Narrow" w:hAnsi="Arial Narrow" w:cs="Arial"/>
          <w:sz w:val="24"/>
          <w:szCs w:val="24"/>
        </w:rPr>
        <w:tab/>
      </w:r>
    </w:p>
    <w:p w14:paraId="77DBCDDC" w14:textId="2B8CBEC4" w:rsidR="009F5017" w:rsidRPr="00AD0367" w:rsidRDefault="009F5017" w:rsidP="009F5017">
      <w:pPr>
        <w:spacing w:after="0" w:line="240" w:lineRule="auto"/>
        <w:rPr>
          <w:rFonts w:ascii="Arial Narrow" w:hAnsi="Arial Narrow" w:cs="Arial"/>
          <w:sz w:val="24"/>
          <w:szCs w:val="24"/>
        </w:rPr>
      </w:pPr>
      <w:r w:rsidRPr="00AD0367">
        <w:rPr>
          <w:rFonts w:ascii="Arial Narrow" w:hAnsi="Arial Narrow" w:cs="Arial"/>
          <w:sz w:val="24"/>
          <w:szCs w:val="24"/>
        </w:rPr>
        <w:t>Notice of Selection</w:t>
      </w:r>
      <w:r w:rsidRPr="00AD0367">
        <w:rPr>
          <w:rFonts w:ascii="Arial Narrow" w:hAnsi="Arial Narrow" w:cs="Arial"/>
          <w:sz w:val="24"/>
          <w:szCs w:val="24"/>
        </w:rPr>
        <w:tab/>
      </w:r>
      <w:r w:rsidR="001D2012">
        <w:rPr>
          <w:rFonts w:ascii="Arial Narrow" w:hAnsi="Arial Narrow" w:cs="Arial"/>
          <w:sz w:val="24"/>
          <w:szCs w:val="24"/>
        </w:rPr>
        <w:t>January, 2020</w:t>
      </w:r>
      <w:r w:rsidRPr="00AD0367">
        <w:rPr>
          <w:rFonts w:ascii="Arial Narrow" w:hAnsi="Arial Narrow" w:cs="Arial"/>
          <w:sz w:val="24"/>
          <w:szCs w:val="24"/>
        </w:rPr>
        <w:tab/>
      </w:r>
      <w:r w:rsidRPr="00AD0367">
        <w:rPr>
          <w:rFonts w:ascii="Arial Narrow" w:hAnsi="Arial Narrow" w:cs="Arial"/>
          <w:sz w:val="24"/>
          <w:szCs w:val="24"/>
        </w:rPr>
        <w:tab/>
      </w:r>
    </w:p>
    <w:p w14:paraId="235380DC" w14:textId="5865D396" w:rsidR="009F5017" w:rsidRPr="00AD0367" w:rsidRDefault="009F5017" w:rsidP="009F5017">
      <w:pPr>
        <w:spacing w:after="0" w:line="240" w:lineRule="auto"/>
        <w:rPr>
          <w:rFonts w:ascii="Arial Narrow" w:hAnsi="Arial Narrow" w:cs="Arial"/>
          <w:sz w:val="24"/>
          <w:szCs w:val="24"/>
        </w:rPr>
      </w:pPr>
      <w:r w:rsidRPr="00AD0367">
        <w:rPr>
          <w:rFonts w:ascii="Arial Narrow" w:hAnsi="Arial Narrow" w:cs="Arial"/>
          <w:sz w:val="24"/>
          <w:szCs w:val="24"/>
        </w:rPr>
        <w:t>Fabrication</w:t>
      </w:r>
      <w:r w:rsidRPr="00AD0367">
        <w:rPr>
          <w:rFonts w:ascii="Arial Narrow" w:hAnsi="Arial Narrow" w:cs="Arial"/>
          <w:sz w:val="24"/>
          <w:szCs w:val="24"/>
        </w:rPr>
        <w:tab/>
      </w:r>
      <w:r w:rsidR="001D2012">
        <w:rPr>
          <w:rFonts w:ascii="Arial Narrow" w:hAnsi="Arial Narrow" w:cs="Arial"/>
          <w:sz w:val="24"/>
          <w:szCs w:val="24"/>
        </w:rPr>
        <w:tab/>
      </w:r>
      <w:proofErr w:type="gramStart"/>
      <w:r w:rsidR="009D4641">
        <w:rPr>
          <w:rFonts w:ascii="Arial Narrow" w:hAnsi="Arial Narrow" w:cs="Arial"/>
          <w:sz w:val="24"/>
          <w:szCs w:val="24"/>
        </w:rPr>
        <w:t>By</w:t>
      </w:r>
      <w:proofErr w:type="gramEnd"/>
      <w:r w:rsidR="001D2012">
        <w:rPr>
          <w:rFonts w:ascii="Arial Narrow" w:hAnsi="Arial Narrow" w:cs="Arial"/>
          <w:sz w:val="24"/>
          <w:szCs w:val="24"/>
        </w:rPr>
        <w:t xml:space="preserve"> May 15, 2020</w:t>
      </w:r>
      <w:r w:rsidRPr="00AD0367">
        <w:rPr>
          <w:rFonts w:ascii="Arial Narrow" w:hAnsi="Arial Narrow" w:cs="Arial"/>
          <w:sz w:val="24"/>
          <w:szCs w:val="24"/>
        </w:rPr>
        <w:tab/>
      </w:r>
      <w:r w:rsidRPr="00AD0367">
        <w:rPr>
          <w:rFonts w:ascii="Arial Narrow" w:hAnsi="Arial Narrow" w:cs="Arial"/>
          <w:sz w:val="24"/>
          <w:szCs w:val="24"/>
        </w:rPr>
        <w:tab/>
      </w:r>
      <w:r>
        <w:rPr>
          <w:rFonts w:ascii="Arial Narrow" w:hAnsi="Arial Narrow" w:cs="Arial"/>
          <w:sz w:val="24"/>
          <w:szCs w:val="24"/>
        </w:rPr>
        <w:tab/>
      </w:r>
    </w:p>
    <w:p w14:paraId="55833104" w14:textId="1FB594DD" w:rsidR="009F5017" w:rsidRPr="00AD0367" w:rsidRDefault="009F5017" w:rsidP="009F5017">
      <w:pPr>
        <w:spacing w:after="0" w:line="240" w:lineRule="auto"/>
        <w:rPr>
          <w:rFonts w:ascii="Arial Narrow" w:hAnsi="Arial Narrow" w:cs="Arial"/>
          <w:sz w:val="24"/>
          <w:szCs w:val="24"/>
        </w:rPr>
      </w:pPr>
      <w:r w:rsidRPr="00AD0367">
        <w:rPr>
          <w:rFonts w:ascii="Arial Narrow" w:hAnsi="Arial Narrow" w:cs="Arial"/>
          <w:sz w:val="24"/>
          <w:szCs w:val="24"/>
        </w:rPr>
        <w:t>Installation</w:t>
      </w:r>
      <w:r w:rsidRPr="00AD0367">
        <w:rPr>
          <w:rFonts w:ascii="Arial Narrow" w:hAnsi="Arial Narrow" w:cs="Arial"/>
          <w:sz w:val="24"/>
          <w:szCs w:val="24"/>
        </w:rPr>
        <w:tab/>
      </w:r>
      <w:r w:rsidR="001D2012">
        <w:rPr>
          <w:rFonts w:ascii="Arial Narrow" w:hAnsi="Arial Narrow" w:cs="Arial"/>
          <w:sz w:val="24"/>
          <w:szCs w:val="24"/>
        </w:rPr>
        <w:tab/>
        <w:t>June, 2020</w:t>
      </w:r>
      <w:r w:rsidRPr="00AD0367">
        <w:rPr>
          <w:rFonts w:ascii="Arial Narrow" w:hAnsi="Arial Narrow" w:cs="Arial"/>
          <w:sz w:val="24"/>
          <w:szCs w:val="24"/>
        </w:rPr>
        <w:tab/>
      </w:r>
      <w:r w:rsidRPr="00AD0367">
        <w:rPr>
          <w:rFonts w:ascii="Arial Narrow" w:hAnsi="Arial Narrow" w:cs="Arial"/>
          <w:sz w:val="24"/>
          <w:szCs w:val="24"/>
        </w:rPr>
        <w:tab/>
      </w:r>
      <w:r>
        <w:rPr>
          <w:rFonts w:ascii="Arial Narrow" w:hAnsi="Arial Narrow" w:cs="Arial"/>
          <w:sz w:val="24"/>
          <w:szCs w:val="24"/>
        </w:rPr>
        <w:tab/>
      </w:r>
    </w:p>
    <w:p w14:paraId="24FC5007" w14:textId="77777777" w:rsidR="009F5017" w:rsidRPr="00AD0367" w:rsidRDefault="009F5017" w:rsidP="009F5017">
      <w:pPr>
        <w:spacing w:after="0" w:line="240" w:lineRule="auto"/>
        <w:rPr>
          <w:rFonts w:ascii="Arial Narrow" w:hAnsi="Arial Narrow" w:cs="Arial"/>
          <w:sz w:val="24"/>
          <w:szCs w:val="24"/>
        </w:rPr>
      </w:pPr>
    </w:p>
    <w:p w14:paraId="7E96F3C2" w14:textId="77777777" w:rsidR="009F5017" w:rsidRDefault="009F5017" w:rsidP="009F5017">
      <w:pPr>
        <w:spacing w:after="0" w:line="240" w:lineRule="auto"/>
        <w:rPr>
          <w:rFonts w:ascii="Arial Narrow" w:hAnsi="Arial Narrow" w:cs="Arial"/>
          <w:b/>
          <w:caps/>
          <w:sz w:val="24"/>
          <w:szCs w:val="24"/>
        </w:rPr>
      </w:pPr>
    </w:p>
    <w:p w14:paraId="001243CE" w14:textId="77777777" w:rsidR="009F5017" w:rsidRPr="00AD0367" w:rsidRDefault="009F5017" w:rsidP="009F5017">
      <w:pPr>
        <w:spacing w:after="0" w:line="240" w:lineRule="auto"/>
        <w:rPr>
          <w:rFonts w:ascii="Arial Narrow" w:hAnsi="Arial Narrow" w:cs="Arial"/>
          <w:b/>
          <w:caps/>
          <w:sz w:val="24"/>
          <w:szCs w:val="24"/>
        </w:rPr>
      </w:pPr>
      <w:r w:rsidRPr="00AD0367">
        <w:rPr>
          <w:rFonts w:ascii="Arial Narrow" w:hAnsi="Arial Narrow" w:cs="Arial"/>
          <w:b/>
          <w:caps/>
          <w:sz w:val="24"/>
          <w:szCs w:val="24"/>
        </w:rPr>
        <w:t>Project Contacts:</w:t>
      </w:r>
    </w:p>
    <w:p w14:paraId="57BFDFB8" w14:textId="77777777" w:rsidR="009F5017" w:rsidRPr="00AD0367" w:rsidRDefault="009F5017" w:rsidP="009F5017">
      <w:pPr>
        <w:spacing w:after="0" w:line="240" w:lineRule="auto"/>
        <w:rPr>
          <w:rFonts w:ascii="Arial Narrow" w:hAnsi="Arial Narrow" w:cs="Arial"/>
          <w:sz w:val="24"/>
          <w:szCs w:val="24"/>
        </w:rPr>
      </w:pPr>
      <w:r w:rsidRPr="00AD0367">
        <w:rPr>
          <w:rFonts w:ascii="Arial Narrow" w:hAnsi="Arial Narrow" w:cs="Arial"/>
          <w:sz w:val="24"/>
          <w:szCs w:val="24"/>
        </w:rPr>
        <w:t xml:space="preserve">All questions about this opportunity should be directed to ArtsWestchester. </w:t>
      </w:r>
    </w:p>
    <w:p w14:paraId="76F68449" w14:textId="77777777" w:rsidR="009F5017" w:rsidRPr="00AD0367" w:rsidRDefault="009F5017" w:rsidP="009F5017">
      <w:pPr>
        <w:spacing w:after="0" w:line="240" w:lineRule="auto"/>
        <w:rPr>
          <w:rFonts w:ascii="Arial Narrow" w:hAnsi="Arial Narrow" w:cs="Arial"/>
          <w:sz w:val="24"/>
          <w:szCs w:val="24"/>
        </w:rPr>
      </w:pPr>
    </w:p>
    <w:p w14:paraId="6A3DE851" w14:textId="77777777" w:rsidR="009F5017" w:rsidRPr="00AD0367" w:rsidRDefault="009F5017" w:rsidP="009F5017">
      <w:pPr>
        <w:spacing w:after="0" w:line="240" w:lineRule="auto"/>
        <w:rPr>
          <w:rFonts w:ascii="Arial Narrow" w:hAnsi="Arial Narrow" w:cs="Arial"/>
          <w:sz w:val="24"/>
          <w:szCs w:val="24"/>
        </w:rPr>
      </w:pPr>
      <w:r w:rsidRPr="00AD0367">
        <w:rPr>
          <w:rFonts w:ascii="Arial Narrow" w:hAnsi="Arial Narrow" w:cs="Arial"/>
          <w:sz w:val="24"/>
          <w:szCs w:val="24"/>
        </w:rPr>
        <w:t>Kathleen Reckling</w:t>
      </w:r>
    </w:p>
    <w:p w14:paraId="640658BF" w14:textId="77777777" w:rsidR="009F5017" w:rsidRPr="00AD0367" w:rsidRDefault="009F5017" w:rsidP="009F5017">
      <w:pPr>
        <w:spacing w:after="0" w:line="240" w:lineRule="auto"/>
        <w:rPr>
          <w:rFonts w:ascii="Arial Narrow" w:hAnsi="Arial Narrow" w:cs="Arial"/>
          <w:sz w:val="24"/>
          <w:szCs w:val="24"/>
        </w:rPr>
      </w:pPr>
      <w:r>
        <w:rPr>
          <w:rFonts w:ascii="Arial Narrow" w:hAnsi="Arial Narrow" w:cs="Arial"/>
          <w:sz w:val="24"/>
          <w:szCs w:val="24"/>
        </w:rPr>
        <w:t>Director of Public Programs,</w:t>
      </w:r>
      <w:r w:rsidRPr="00AD0367">
        <w:rPr>
          <w:rFonts w:ascii="Arial Narrow" w:hAnsi="Arial Narrow" w:cs="Arial"/>
          <w:sz w:val="24"/>
          <w:szCs w:val="24"/>
        </w:rPr>
        <w:t xml:space="preserve"> ArtsWestchester</w:t>
      </w:r>
    </w:p>
    <w:p w14:paraId="628771C0" w14:textId="77777777" w:rsidR="009F5017" w:rsidRPr="00AD0367" w:rsidRDefault="00FC48E5" w:rsidP="009F5017">
      <w:pPr>
        <w:spacing w:after="0" w:line="240" w:lineRule="auto"/>
        <w:rPr>
          <w:rFonts w:ascii="Arial Narrow" w:hAnsi="Arial Narrow" w:cs="Arial"/>
          <w:sz w:val="24"/>
          <w:szCs w:val="24"/>
        </w:rPr>
      </w:pPr>
      <w:hyperlink r:id="rId9" w:history="1">
        <w:r w:rsidR="009F5017" w:rsidRPr="00AD0367">
          <w:rPr>
            <w:rStyle w:val="Hyperlink"/>
            <w:rFonts w:ascii="Arial Narrow" w:hAnsi="Arial Narrow" w:cs="Arial"/>
            <w:sz w:val="24"/>
            <w:szCs w:val="24"/>
          </w:rPr>
          <w:t>kreckling@artswestchester.org</w:t>
        </w:r>
      </w:hyperlink>
      <w:r w:rsidR="009F5017" w:rsidRPr="00AD0367">
        <w:rPr>
          <w:rFonts w:ascii="Arial Narrow" w:hAnsi="Arial Narrow" w:cs="Arial"/>
          <w:sz w:val="24"/>
          <w:szCs w:val="24"/>
        </w:rPr>
        <w:t xml:space="preserve"> </w:t>
      </w:r>
    </w:p>
    <w:p w14:paraId="0123AED7" w14:textId="77777777" w:rsidR="009F5017" w:rsidRDefault="009F5017" w:rsidP="009F5017">
      <w:pPr>
        <w:spacing w:after="0" w:line="240" w:lineRule="auto"/>
        <w:rPr>
          <w:rFonts w:ascii="Arial Narrow" w:hAnsi="Arial Narrow" w:cs="Arial"/>
          <w:sz w:val="24"/>
          <w:szCs w:val="24"/>
        </w:rPr>
      </w:pPr>
      <w:r w:rsidRPr="00AD0367">
        <w:rPr>
          <w:rFonts w:ascii="Arial Narrow" w:hAnsi="Arial Narrow" w:cs="Arial"/>
          <w:sz w:val="24"/>
          <w:szCs w:val="24"/>
        </w:rPr>
        <w:t xml:space="preserve">914.428.4220 </w:t>
      </w:r>
      <w:proofErr w:type="spellStart"/>
      <w:r w:rsidRPr="00AD0367">
        <w:rPr>
          <w:rFonts w:ascii="Arial Narrow" w:hAnsi="Arial Narrow" w:cs="Arial"/>
          <w:sz w:val="24"/>
          <w:szCs w:val="24"/>
        </w:rPr>
        <w:t>ext</w:t>
      </w:r>
      <w:proofErr w:type="spellEnd"/>
      <w:r w:rsidRPr="00AD0367">
        <w:rPr>
          <w:rFonts w:ascii="Arial Narrow" w:hAnsi="Arial Narrow" w:cs="Arial"/>
          <w:sz w:val="24"/>
          <w:szCs w:val="24"/>
        </w:rPr>
        <w:t xml:space="preserve"> 306</w:t>
      </w:r>
    </w:p>
    <w:p w14:paraId="50F72AA6" w14:textId="77777777" w:rsidR="009F5017" w:rsidRDefault="009F5017" w:rsidP="009F5017">
      <w:pPr>
        <w:spacing w:after="0" w:line="240" w:lineRule="auto"/>
        <w:rPr>
          <w:rFonts w:ascii="Arial Narrow" w:hAnsi="Arial Narrow" w:cs="Arial"/>
          <w:sz w:val="24"/>
          <w:szCs w:val="24"/>
        </w:rPr>
      </w:pPr>
    </w:p>
    <w:p w14:paraId="352BF328" w14:textId="77777777" w:rsidR="009F5017" w:rsidRPr="00AD0367" w:rsidRDefault="009F5017" w:rsidP="009F5017">
      <w:pPr>
        <w:spacing w:after="0" w:line="240" w:lineRule="auto"/>
        <w:rPr>
          <w:rFonts w:ascii="Arial Narrow" w:hAnsi="Arial Narrow" w:cs="Arial"/>
          <w:sz w:val="24"/>
          <w:szCs w:val="24"/>
        </w:rPr>
      </w:pPr>
      <w:r w:rsidRPr="00AD0367">
        <w:rPr>
          <w:rFonts w:ascii="Arial Narrow" w:hAnsi="Arial Narrow" w:cs="Arial"/>
          <w:sz w:val="24"/>
          <w:szCs w:val="24"/>
        </w:rPr>
        <w:t>Logan Hanley</w:t>
      </w:r>
    </w:p>
    <w:p w14:paraId="721C0418" w14:textId="77777777" w:rsidR="009F5017" w:rsidRPr="00AD0367" w:rsidRDefault="009F5017" w:rsidP="009F5017">
      <w:pPr>
        <w:spacing w:after="0" w:line="240" w:lineRule="auto"/>
        <w:rPr>
          <w:rFonts w:ascii="Arial Narrow" w:hAnsi="Arial Narrow" w:cs="Arial"/>
          <w:sz w:val="24"/>
          <w:szCs w:val="24"/>
        </w:rPr>
      </w:pPr>
      <w:r w:rsidRPr="00AD0367">
        <w:rPr>
          <w:rFonts w:ascii="Arial Narrow" w:hAnsi="Arial Narrow" w:cs="Arial"/>
          <w:sz w:val="24"/>
          <w:szCs w:val="24"/>
        </w:rPr>
        <w:t>Exhibitions Manager, ArtsWestchester</w:t>
      </w:r>
    </w:p>
    <w:p w14:paraId="37D60042" w14:textId="77777777" w:rsidR="009F5017" w:rsidRPr="00AD0367" w:rsidRDefault="00FC48E5" w:rsidP="009F5017">
      <w:pPr>
        <w:spacing w:after="0" w:line="240" w:lineRule="auto"/>
        <w:rPr>
          <w:rFonts w:ascii="Arial Narrow" w:hAnsi="Arial Narrow" w:cs="Arial"/>
          <w:sz w:val="24"/>
          <w:szCs w:val="24"/>
        </w:rPr>
      </w:pPr>
      <w:hyperlink r:id="rId10" w:history="1">
        <w:r w:rsidR="009F5017" w:rsidRPr="00AD0367">
          <w:rPr>
            <w:rStyle w:val="Hyperlink"/>
            <w:rFonts w:ascii="Arial Narrow" w:hAnsi="Arial Narrow" w:cs="Arial"/>
            <w:sz w:val="24"/>
            <w:szCs w:val="24"/>
          </w:rPr>
          <w:t>LHanley@ArtsWestchester.org</w:t>
        </w:r>
      </w:hyperlink>
      <w:r w:rsidR="009F5017" w:rsidRPr="00AD0367">
        <w:rPr>
          <w:rFonts w:ascii="Arial Narrow" w:hAnsi="Arial Narrow" w:cs="Arial"/>
          <w:sz w:val="24"/>
          <w:szCs w:val="24"/>
        </w:rPr>
        <w:t xml:space="preserve"> </w:t>
      </w:r>
    </w:p>
    <w:p w14:paraId="27D4C16A" w14:textId="77777777" w:rsidR="009F5017" w:rsidRPr="00AD0367" w:rsidRDefault="009F5017" w:rsidP="009F5017">
      <w:pPr>
        <w:spacing w:after="0" w:line="240" w:lineRule="auto"/>
        <w:rPr>
          <w:rFonts w:ascii="Arial Narrow" w:hAnsi="Arial Narrow" w:cs="Arial"/>
          <w:sz w:val="24"/>
          <w:szCs w:val="24"/>
        </w:rPr>
      </w:pPr>
      <w:r w:rsidRPr="00AD0367">
        <w:rPr>
          <w:rFonts w:ascii="Arial Narrow" w:hAnsi="Arial Narrow" w:cs="Arial"/>
          <w:sz w:val="24"/>
          <w:szCs w:val="24"/>
        </w:rPr>
        <w:t xml:space="preserve">914.428.4220 </w:t>
      </w:r>
      <w:proofErr w:type="spellStart"/>
      <w:r w:rsidRPr="00AD0367">
        <w:rPr>
          <w:rFonts w:ascii="Arial Narrow" w:hAnsi="Arial Narrow" w:cs="Arial"/>
          <w:sz w:val="24"/>
          <w:szCs w:val="24"/>
        </w:rPr>
        <w:t>ext</w:t>
      </w:r>
      <w:proofErr w:type="spellEnd"/>
      <w:r w:rsidRPr="00AD0367">
        <w:rPr>
          <w:rFonts w:ascii="Arial Narrow" w:hAnsi="Arial Narrow" w:cs="Arial"/>
          <w:sz w:val="24"/>
          <w:szCs w:val="24"/>
        </w:rPr>
        <w:t xml:space="preserve"> 331</w:t>
      </w:r>
    </w:p>
    <w:p w14:paraId="30D10566" w14:textId="77777777" w:rsidR="0078598D" w:rsidRDefault="0078598D" w:rsidP="009F5017">
      <w:pPr>
        <w:spacing w:after="0" w:line="240" w:lineRule="auto"/>
        <w:rPr>
          <w:ins w:id="60" w:author="Kathleen Reckling" w:date="2019-06-19T17:09:00Z"/>
          <w:rFonts w:ascii="Arial Narrow" w:hAnsi="Arial Narrow" w:cs="Arial"/>
          <w:b/>
          <w:sz w:val="24"/>
          <w:szCs w:val="24"/>
        </w:rPr>
      </w:pPr>
    </w:p>
    <w:p w14:paraId="5DC8F64A" w14:textId="77777777" w:rsidR="0078598D" w:rsidRDefault="0078598D" w:rsidP="009F5017">
      <w:pPr>
        <w:spacing w:after="0" w:line="240" w:lineRule="auto"/>
        <w:rPr>
          <w:ins w:id="61" w:author="Kathleen Reckling" w:date="2019-06-19T17:09:00Z"/>
          <w:rFonts w:ascii="Arial Narrow" w:hAnsi="Arial Narrow" w:cs="Arial"/>
          <w:b/>
          <w:sz w:val="24"/>
          <w:szCs w:val="24"/>
        </w:rPr>
      </w:pPr>
    </w:p>
    <w:p w14:paraId="362ABF0A" w14:textId="77777777" w:rsidR="009F5017" w:rsidRPr="002332C2" w:rsidRDefault="009F5017" w:rsidP="009F5017">
      <w:pPr>
        <w:spacing w:after="0" w:line="240" w:lineRule="auto"/>
        <w:rPr>
          <w:rFonts w:ascii="Arial Narrow" w:hAnsi="Arial Narrow" w:cs="Arial"/>
          <w:b/>
          <w:sz w:val="24"/>
          <w:szCs w:val="24"/>
        </w:rPr>
      </w:pPr>
      <w:r w:rsidRPr="002332C2">
        <w:rPr>
          <w:rFonts w:ascii="Arial Narrow" w:hAnsi="Arial Narrow" w:cs="Arial"/>
          <w:b/>
          <w:sz w:val="24"/>
          <w:szCs w:val="24"/>
        </w:rPr>
        <w:t>ABOUT THE PARTNERS</w:t>
      </w:r>
    </w:p>
    <w:p w14:paraId="20EFB701" w14:textId="77777777" w:rsidR="009F5017" w:rsidRPr="00772EA4" w:rsidRDefault="009F5017" w:rsidP="009F5017">
      <w:pPr>
        <w:spacing w:after="0" w:line="240" w:lineRule="auto"/>
        <w:rPr>
          <w:rFonts w:ascii="Arial Narrow" w:hAnsi="Arial Narrow" w:cs="Arial"/>
          <w:b/>
          <w:sz w:val="24"/>
          <w:szCs w:val="24"/>
        </w:rPr>
      </w:pPr>
      <w:r w:rsidRPr="00772EA4">
        <w:rPr>
          <w:rFonts w:ascii="Arial Narrow" w:hAnsi="Arial Narrow" w:cs="Arial"/>
          <w:b/>
          <w:sz w:val="24"/>
          <w:szCs w:val="24"/>
        </w:rPr>
        <w:t>ArtsWestchester</w:t>
      </w:r>
    </w:p>
    <w:p w14:paraId="274C6912" w14:textId="77777777" w:rsidR="009F5017" w:rsidRPr="00AD0367" w:rsidRDefault="009F5017" w:rsidP="009F5017">
      <w:pPr>
        <w:spacing w:after="0" w:line="240" w:lineRule="auto"/>
        <w:rPr>
          <w:rFonts w:ascii="Arial Narrow" w:hAnsi="Arial Narrow" w:cs="Arial"/>
          <w:sz w:val="24"/>
          <w:szCs w:val="24"/>
        </w:rPr>
      </w:pPr>
    </w:p>
    <w:p w14:paraId="3967AADC" w14:textId="77777777" w:rsidR="009F5017" w:rsidRPr="00890ADB" w:rsidRDefault="009F5017" w:rsidP="009F5017">
      <w:pPr>
        <w:spacing w:after="0" w:line="240" w:lineRule="auto"/>
        <w:rPr>
          <w:rFonts w:ascii="Arial Narrow" w:hAnsi="Arial Narrow" w:cs="Arial"/>
          <w:sz w:val="24"/>
          <w:szCs w:val="24"/>
        </w:rPr>
      </w:pPr>
      <w:r w:rsidRPr="00890ADB">
        <w:rPr>
          <w:rFonts w:ascii="Arial Narrow" w:hAnsi="Arial Narrow" w:cs="Arial"/>
          <w:sz w:val="24"/>
          <w:szCs w:val="24"/>
        </w:rPr>
        <w:t>ArtsWestchester began in 1965 as a conversation among arts advocates and volunteers in a living room and has grown into is New York State’s largest private, not-for-profit cultural service organization.</w:t>
      </w:r>
    </w:p>
    <w:p w14:paraId="59129329" w14:textId="77777777" w:rsidR="009F5017" w:rsidRDefault="009F5017" w:rsidP="009F5017">
      <w:pPr>
        <w:spacing w:after="0" w:line="240" w:lineRule="auto"/>
        <w:rPr>
          <w:rFonts w:ascii="Arial Narrow" w:hAnsi="Arial Narrow" w:cs="Arial"/>
          <w:sz w:val="24"/>
          <w:szCs w:val="24"/>
        </w:rPr>
      </w:pPr>
    </w:p>
    <w:p w14:paraId="38A4728C" w14:textId="77777777" w:rsidR="009F5017" w:rsidRPr="00890ADB" w:rsidRDefault="009F5017" w:rsidP="009F5017">
      <w:pPr>
        <w:spacing w:after="0" w:line="240" w:lineRule="auto"/>
        <w:rPr>
          <w:rFonts w:ascii="Arial Narrow" w:hAnsi="Arial Narrow" w:cs="Arial"/>
          <w:sz w:val="24"/>
          <w:szCs w:val="24"/>
        </w:rPr>
      </w:pPr>
      <w:r w:rsidRPr="00890ADB">
        <w:rPr>
          <w:rFonts w:ascii="Arial Narrow" w:hAnsi="Arial Narrow" w:cs="Arial"/>
          <w:sz w:val="24"/>
          <w:szCs w:val="24"/>
        </w:rPr>
        <w:t>Our mission is to provide leadership, vision, and support to ensure the availability, accessibility and diversity of the arts in Westchester County.</w:t>
      </w:r>
    </w:p>
    <w:p w14:paraId="17CB38DB" w14:textId="77777777" w:rsidR="009F5017" w:rsidRPr="00890ADB" w:rsidRDefault="009F5017" w:rsidP="009F5017">
      <w:pPr>
        <w:spacing w:after="0" w:line="240" w:lineRule="auto"/>
        <w:rPr>
          <w:rFonts w:ascii="Arial Narrow" w:hAnsi="Arial Narrow" w:cs="Arial"/>
          <w:sz w:val="24"/>
          <w:szCs w:val="24"/>
        </w:rPr>
      </w:pPr>
    </w:p>
    <w:p w14:paraId="6A50F4C9" w14:textId="77777777" w:rsidR="009F5017" w:rsidRPr="00890ADB" w:rsidRDefault="009F5017" w:rsidP="009F5017">
      <w:pPr>
        <w:spacing w:after="0" w:line="240" w:lineRule="auto"/>
        <w:rPr>
          <w:rFonts w:ascii="Arial Narrow" w:hAnsi="Arial Narrow" w:cs="Arial"/>
          <w:sz w:val="24"/>
          <w:szCs w:val="24"/>
        </w:rPr>
      </w:pPr>
      <w:r w:rsidRPr="00890ADB">
        <w:rPr>
          <w:rFonts w:ascii="Arial Narrow" w:hAnsi="Arial Narrow" w:cs="Arial"/>
          <w:sz w:val="24"/>
          <w:szCs w:val="24"/>
        </w:rPr>
        <w:t>Our vision is of a Westchester in which every man, woman and child can explore his or her creative impulses; where the arts are accessible to every sector of society and are an educational priority in our schools; where opportunities for artists are plentiful; where public art is fundamental to the landscape and cityscape; and where a new generation can use the arts as a window to the world.</w:t>
      </w:r>
    </w:p>
    <w:p w14:paraId="3ECBAAF2" w14:textId="77777777" w:rsidR="009F5017" w:rsidRDefault="009F5017" w:rsidP="009F5017">
      <w:pPr>
        <w:spacing w:after="0" w:line="240" w:lineRule="auto"/>
        <w:rPr>
          <w:rFonts w:ascii="Arial Narrow" w:hAnsi="Arial Narrow" w:cs="Arial"/>
          <w:sz w:val="24"/>
          <w:szCs w:val="24"/>
        </w:rPr>
      </w:pPr>
    </w:p>
    <w:p w14:paraId="2669DD48" w14:textId="77777777" w:rsidR="009F5017" w:rsidRDefault="009F5017" w:rsidP="009F5017">
      <w:pPr>
        <w:spacing w:after="0" w:line="240" w:lineRule="auto"/>
        <w:rPr>
          <w:rFonts w:ascii="Arial Narrow" w:hAnsi="Arial Narrow" w:cs="Arial"/>
          <w:sz w:val="24"/>
          <w:szCs w:val="24"/>
        </w:rPr>
      </w:pPr>
      <w:r w:rsidRPr="00890ADB">
        <w:rPr>
          <w:rFonts w:ascii="Arial Narrow" w:hAnsi="Arial Narrow" w:cs="Arial"/>
          <w:sz w:val="24"/>
          <w:szCs w:val="24"/>
        </w:rPr>
        <w:t>Our programs and services enrich the lives of everyone in Westchester County. We help fund concerts, exhibitions and plays through grants; bring artists into schools and community centers; advocate for the arts; and build audiences through diverse marketing initiatives.</w:t>
      </w:r>
    </w:p>
    <w:p w14:paraId="4709B286" w14:textId="77777777" w:rsidR="00C64E83" w:rsidRDefault="00C64E83" w:rsidP="009F5017">
      <w:pPr>
        <w:spacing w:after="0" w:line="240" w:lineRule="auto"/>
        <w:rPr>
          <w:rFonts w:ascii="Arial Narrow" w:hAnsi="Arial Narrow" w:cs="Arial"/>
          <w:sz w:val="24"/>
          <w:szCs w:val="24"/>
        </w:rPr>
      </w:pPr>
    </w:p>
    <w:p w14:paraId="465AE50E" w14:textId="77777777" w:rsidR="009F5017" w:rsidRPr="00AD0367" w:rsidRDefault="009F5017" w:rsidP="009F5017">
      <w:pPr>
        <w:spacing w:after="0" w:line="240" w:lineRule="auto"/>
        <w:rPr>
          <w:rFonts w:ascii="Arial Narrow" w:hAnsi="Arial Narrow" w:cs="Arial"/>
          <w:sz w:val="24"/>
          <w:szCs w:val="24"/>
        </w:rPr>
      </w:pPr>
    </w:p>
    <w:p w14:paraId="28121205" w14:textId="55730406" w:rsidR="009F5017" w:rsidRPr="0078598D" w:rsidRDefault="00C64E83" w:rsidP="009F5017">
      <w:pPr>
        <w:spacing w:after="0" w:line="240" w:lineRule="auto"/>
        <w:rPr>
          <w:rFonts w:ascii="Arial Narrow" w:hAnsi="Arial Narrow" w:cs="Arial"/>
          <w:b/>
          <w:sz w:val="24"/>
          <w:szCs w:val="24"/>
          <w:rPrChange w:id="62" w:author="Kathleen Reckling" w:date="2019-06-19T17:09:00Z">
            <w:rPr>
              <w:rFonts w:ascii="Arial Narrow" w:hAnsi="Arial Narrow" w:cs="Arial"/>
              <w:b/>
              <w:sz w:val="24"/>
              <w:szCs w:val="24"/>
              <w:highlight w:val="yellow"/>
            </w:rPr>
          </w:rPrChange>
        </w:rPr>
      </w:pPr>
      <w:r w:rsidRPr="0078598D">
        <w:rPr>
          <w:rFonts w:ascii="Arial Narrow" w:hAnsi="Arial Narrow" w:cs="Arial"/>
          <w:b/>
          <w:sz w:val="24"/>
          <w:szCs w:val="24"/>
          <w:rPrChange w:id="63" w:author="Kathleen Reckling" w:date="2019-06-19T17:09:00Z">
            <w:rPr>
              <w:rFonts w:ascii="Arial Narrow" w:hAnsi="Arial Narrow" w:cs="Arial"/>
              <w:b/>
              <w:sz w:val="24"/>
              <w:szCs w:val="24"/>
              <w:highlight w:val="yellow"/>
            </w:rPr>
          </w:rPrChange>
        </w:rPr>
        <w:t xml:space="preserve">ABOUT </w:t>
      </w:r>
      <w:r w:rsidR="009D4641" w:rsidRPr="0078598D">
        <w:rPr>
          <w:rFonts w:ascii="Arial Narrow" w:hAnsi="Arial Narrow" w:cs="Arial"/>
          <w:b/>
          <w:sz w:val="24"/>
          <w:szCs w:val="24"/>
          <w:rPrChange w:id="64" w:author="Kathleen Reckling" w:date="2019-06-19T17:09:00Z">
            <w:rPr>
              <w:rFonts w:ascii="Arial Narrow" w:hAnsi="Arial Narrow" w:cs="Arial"/>
              <w:b/>
              <w:sz w:val="24"/>
              <w:szCs w:val="24"/>
              <w:highlight w:val="yellow"/>
            </w:rPr>
          </w:rPrChange>
        </w:rPr>
        <w:t xml:space="preserve">Ginsburg </w:t>
      </w:r>
      <w:r w:rsidR="00CF67CB" w:rsidRPr="0078598D">
        <w:rPr>
          <w:rFonts w:ascii="Arial Narrow" w:hAnsi="Arial Narrow" w:cs="Arial"/>
          <w:b/>
          <w:sz w:val="24"/>
          <w:szCs w:val="24"/>
          <w:rPrChange w:id="65" w:author="Kathleen Reckling" w:date="2019-06-19T17:09:00Z">
            <w:rPr>
              <w:rFonts w:ascii="Arial Narrow" w:hAnsi="Arial Narrow" w:cs="Arial"/>
              <w:b/>
              <w:sz w:val="24"/>
              <w:szCs w:val="24"/>
              <w:highlight w:val="yellow"/>
            </w:rPr>
          </w:rPrChange>
        </w:rPr>
        <w:t>Development Companies (</w:t>
      </w:r>
      <w:r w:rsidRPr="0078598D">
        <w:rPr>
          <w:rFonts w:ascii="Arial Narrow" w:hAnsi="Arial Narrow" w:cs="Arial"/>
          <w:b/>
          <w:sz w:val="24"/>
          <w:szCs w:val="24"/>
          <w:rPrChange w:id="66" w:author="Kathleen Reckling" w:date="2019-06-19T17:09:00Z">
            <w:rPr>
              <w:rFonts w:ascii="Arial Narrow" w:hAnsi="Arial Narrow" w:cs="Arial"/>
              <w:b/>
              <w:sz w:val="24"/>
              <w:szCs w:val="24"/>
              <w:highlight w:val="yellow"/>
            </w:rPr>
          </w:rPrChange>
        </w:rPr>
        <w:t>GDC</w:t>
      </w:r>
      <w:r w:rsidR="00CF67CB" w:rsidRPr="0078598D">
        <w:rPr>
          <w:rFonts w:ascii="Arial Narrow" w:hAnsi="Arial Narrow" w:cs="Arial"/>
          <w:b/>
          <w:sz w:val="24"/>
          <w:szCs w:val="24"/>
          <w:rPrChange w:id="67" w:author="Kathleen Reckling" w:date="2019-06-19T17:09:00Z">
            <w:rPr>
              <w:rFonts w:ascii="Arial Narrow" w:hAnsi="Arial Narrow" w:cs="Arial"/>
              <w:b/>
              <w:sz w:val="24"/>
              <w:szCs w:val="24"/>
              <w:highlight w:val="yellow"/>
            </w:rPr>
          </w:rPrChange>
        </w:rPr>
        <w:t>)</w:t>
      </w:r>
    </w:p>
    <w:p w14:paraId="20D5295C" w14:textId="77777777" w:rsidR="00CF67CB" w:rsidRPr="0078598D" w:rsidRDefault="00CF67CB" w:rsidP="009F5017">
      <w:pPr>
        <w:spacing w:after="0" w:line="240" w:lineRule="auto"/>
        <w:rPr>
          <w:rFonts w:ascii="Arial Narrow" w:hAnsi="Arial Narrow" w:cs="Arial"/>
          <w:b/>
          <w:sz w:val="24"/>
          <w:szCs w:val="24"/>
          <w:rPrChange w:id="68" w:author="Kathleen Reckling" w:date="2019-06-19T17:09:00Z">
            <w:rPr>
              <w:rFonts w:ascii="Arial Narrow" w:hAnsi="Arial Narrow" w:cs="Arial"/>
              <w:b/>
              <w:sz w:val="24"/>
              <w:szCs w:val="24"/>
              <w:highlight w:val="yellow"/>
            </w:rPr>
          </w:rPrChange>
        </w:rPr>
      </w:pPr>
    </w:p>
    <w:p w14:paraId="5A13F51E" w14:textId="77777777" w:rsidR="009D4641" w:rsidRPr="0078598D" w:rsidRDefault="00CF67CB" w:rsidP="00730D9B">
      <w:pPr>
        <w:spacing w:after="0" w:line="240" w:lineRule="auto"/>
        <w:rPr>
          <w:rFonts w:ascii="Arial Narrow" w:eastAsia="Times New Roman" w:hAnsi="Arial Narrow" w:cs="Arial"/>
          <w:sz w:val="24"/>
          <w:szCs w:val="24"/>
          <w:rPrChange w:id="69" w:author="Kathleen Reckling" w:date="2019-06-19T17:09:00Z">
            <w:rPr>
              <w:rFonts w:ascii="Arial Narrow" w:eastAsia="Times New Roman" w:hAnsi="Arial Narrow" w:cs="Arial"/>
              <w:color w:val="555555"/>
              <w:sz w:val="24"/>
              <w:szCs w:val="24"/>
            </w:rPr>
          </w:rPrChange>
        </w:rPr>
      </w:pPr>
      <w:r w:rsidRPr="0078598D">
        <w:rPr>
          <w:rFonts w:ascii="Arial Narrow" w:eastAsia="Times New Roman" w:hAnsi="Arial Narrow" w:cs="Arial"/>
          <w:sz w:val="24"/>
          <w:szCs w:val="24"/>
          <w:shd w:val="clear" w:color="auto" w:fill="FFFFFF"/>
          <w:rPrChange w:id="70" w:author="Kathleen Reckling" w:date="2019-06-19T17:09:00Z">
            <w:rPr>
              <w:rFonts w:ascii="Arial Narrow" w:eastAsia="Times New Roman" w:hAnsi="Arial Narrow" w:cs="Arial"/>
              <w:color w:val="555555"/>
              <w:sz w:val="24"/>
              <w:szCs w:val="24"/>
              <w:highlight w:val="yellow"/>
              <w:shd w:val="clear" w:color="auto" w:fill="FFFFFF"/>
            </w:rPr>
          </w:rPrChange>
        </w:rPr>
        <w:t>Martin Ginsburg, founder and principal of GDC, is first and foremost an architect. As a result of his attention to design, site planning and detail, GDC’s developments in New York and Connecticut have won numerous design and community planning awards.</w:t>
      </w:r>
      <w:r w:rsidR="00730D9B" w:rsidRPr="0078598D">
        <w:rPr>
          <w:rFonts w:ascii="Arial Narrow" w:eastAsia="Times New Roman" w:hAnsi="Arial Narrow" w:cs="Times New Roman"/>
          <w:sz w:val="24"/>
          <w:szCs w:val="24"/>
          <w:rPrChange w:id="71" w:author="Kathleen Reckling" w:date="2019-06-19T17:09:00Z">
            <w:rPr>
              <w:rFonts w:ascii="Arial Narrow" w:eastAsia="Times New Roman" w:hAnsi="Arial Narrow" w:cs="Times New Roman"/>
              <w:sz w:val="24"/>
              <w:szCs w:val="24"/>
              <w:highlight w:val="yellow"/>
            </w:rPr>
          </w:rPrChange>
        </w:rPr>
        <w:t xml:space="preserve"> </w:t>
      </w:r>
      <w:r w:rsidRPr="0078598D">
        <w:rPr>
          <w:rFonts w:ascii="Arial Narrow" w:eastAsia="Times New Roman" w:hAnsi="Arial Narrow" w:cs="Arial"/>
          <w:sz w:val="24"/>
          <w:szCs w:val="24"/>
          <w:rPrChange w:id="72" w:author="Kathleen Reckling" w:date="2019-06-19T17:09:00Z">
            <w:rPr>
              <w:rFonts w:ascii="Arial Narrow" w:eastAsia="Times New Roman" w:hAnsi="Arial Narrow" w:cs="Arial"/>
              <w:color w:val="555555"/>
              <w:sz w:val="24"/>
              <w:szCs w:val="24"/>
              <w:highlight w:val="yellow"/>
            </w:rPr>
          </w:rPrChange>
        </w:rPr>
        <w:t>With more than 50 years of experience and market leadership, GDC has built many of the region’s most successful and prestigious luxury developments, including Boulder Ridge, Pondside, Mystic Pointe, The Fairways, Quaker Green, Gillette Ridge, Marbury Corners and Christie Place. You can readily see why GDC has earned its reputation as the region’s premier residential developer.</w:t>
      </w:r>
      <w:r w:rsidR="00730D9B" w:rsidRPr="0078598D">
        <w:rPr>
          <w:rFonts w:ascii="Arial Narrow" w:eastAsia="Times New Roman" w:hAnsi="Arial Narrow" w:cs="Arial"/>
          <w:sz w:val="24"/>
          <w:szCs w:val="24"/>
          <w:rPrChange w:id="73" w:author="Kathleen Reckling" w:date="2019-06-19T17:09:00Z">
            <w:rPr>
              <w:rFonts w:ascii="Arial Narrow" w:eastAsia="Times New Roman" w:hAnsi="Arial Narrow" w:cs="Arial"/>
              <w:color w:val="555555"/>
              <w:sz w:val="24"/>
              <w:szCs w:val="24"/>
              <w:highlight w:val="yellow"/>
            </w:rPr>
          </w:rPrChange>
        </w:rPr>
        <w:t xml:space="preserve"> </w:t>
      </w:r>
      <w:r w:rsidRPr="0078598D">
        <w:rPr>
          <w:rFonts w:ascii="Arial Narrow" w:eastAsia="Times New Roman" w:hAnsi="Arial Narrow" w:cs="Arial"/>
          <w:sz w:val="24"/>
          <w:szCs w:val="24"/>
          <w:rPrChange w:id="74" w:author="Kathleen Reckling" w:date="2019-06-19T17:09:00Z">
            <w:rPr>
              <w:rFonts w:ascii="Arial Narrow" w:eastAsia="Times New Roman" w:hAnsi="Arial Narrow" w:cs="Arial"/>
              <w:color w:val="555555"/>
              <w:sz w:val="24"/>
              <w:szCs w:val="24"/>
              <w:highlight w:val="yellow"/>
            </w:rPr>
          </w:rPrChange>
        </w:rPr>
        <w:t>In addition to its residential development business, GDC owns and manages a portfolio of commercial properties, located primarily in Westchester County, NY.</w:t>
      </w:r>
      <w:r w:rsidR="009D4641" w:rsidRPr="0078598D">
        <w:rPr>
          <w:rFonts w:ascii="Arial Narrow" w:eastAsia="Times New Roman" w:hAnsi="Arial Narrow" w:cs="Arial"/>
          <w:sz w:val="24"/>
          <w:szCs w:val="24"/>
          <w:rPrChange w:id="75" w:author="Kathleen Reckling" w:date="2019-06-19T17:09:00Z">
            <w:rPr>
              <w:rFonts w:ascii="Arial Narrow" w:eastAsia="Times New Roman" w:hAnsi="Arial Narrow" w:cs="Arial"/>
              <w:color w:val="555555"/>
              <w:sz w:val="24"/>
              <w:szCs w:val="24"/>
            </w:rPr>
          </w:rPrChange>
        </w:rPr>
        <w:t xml:space="preserve">  </w:t>
      </w:r>
    </w:p>
    <w:p w14:paraId="208A90C5" w14:textId="4AAF5F0F" w:rsidR="00CF67CB" w:rsidRPr="0078598D" w:rsidRDefault="009D4641" w:rsidP="00730D9B">
      <w:pPr>
        <w:spacing w:after="0" w:line="240" w:lineRule="auto"/>
        <w:rPr>
          <w:rFonts w:ascii="Arial Narrow" w:eastAsia="Times New Roman" w:hAnsi="Arial Narrow" w:cs="Arial"/>
          <w:sz w:val="24"/>
          <w:szCs w:val="24"/>
          <w:rPrChange w:id="76" w:author="Kathleen Reckling" w:date="2019-06-19T17:09:00Z">
            <w:rPr>
              <w:rFonts w:ascii="Arial Narrow" w:eastAsia="Times New Roman" w:hAnsi="Arial Narrow" w:cs="Arial"/>
              <w:color w:val="555555"/>
              <w:sz w:val="24"/>
              <w:szCs w:val="24"/>
            </w:rPr>
          </w:rPrChange>
        </w:rPr>
      </w:pPr>
      <w:r w:rsidRPr="0078598D">
        <w:rPr>
          <w:rFonts w:ascii="Arial Narrow" w:eastAsia="Times New Roman" w:hAnsi="Arial Narrow" w:cs="Arial"/>
          <w:sz w:val="24"/>
          <w:szCs w:val="24"/>
          <w:rPrChange w:id="77" w:author="Kathleen Reckling" w:date="2019-06-19T17:09:00Z">
            <w:rPr>
              <w:rFonts w:ascii="Arial Narrow" w:eastAsia="Times New Roman" w:hAnsi="Arial Narrow" w:cs="Arial"/>
              <w:color w:val="555555"/>
              <w:sz w:val="24"/>
              <w:szCs w:val="24"/>
            </w:rPr>
          </w:rPrChange>
        </w:rPr>
        <w:t xml:space="preserve">Recent projects include: </w:t>
      </w:r>
    </w:p>
    <w:p w14:paraId="44DE9026" w14:textId="075E47F4" w:rsidR="009D4641" w:rsidRPr="0078598D" w:rsidRDefault="009D4641" w:rsidP="009D4641">
      <w:pPr>
        <w:pStyle w:val="ListParagraph"/>
        <w:numPr>
          <w:ilvl w:val="0"/>
          <w:numId w:val="14"/>
        </w:numPr>
        <w:spacing w:after="0" w:line="240" w:lineRule="auto"/>
        <w:rPr>
          <w:rFonts w:ascii="Arial Narrow" w:eastAsia="Times New Roman" w:hAnsi="Arial Narrow" w:cs="Arial"/>
          <w:sz w:val="24"/>
          <w:szCs w:val="24"/>
          <w:rPrChange w:id="78" w:author="Kathleen Reckling" w:date="2019-06-19T17:09:00Z">
            <w:rPr>
              <w:rFonts w:ascii="Arial Narrow" w:eastAsia="Times New Roman" w:hAnsi="Arial Narrow" w:cs="Arial"/>
              <w:color w:val="555555"/>
              <w:sz w:val="24"/>
              <w:szCs w:val="24"/>
            </w:rPr>
          </w:rPrChange>
        </w:rPr>
      </w:pPr>
      <w:r w:rsidRPr="0078598D">
        <w:rPr>
          <w:rFonts w:ascii="Arial Narrow" w:eastAsia="Times New Roman" w:hAnsi="Arial Narrow" w:cs="Arial"/>
          <w:sz w:val="24"/>
          <w:szCs w:val="24"/>
          <w:rPrChange w:id="79" w:author="Kathleen Reckling" w:date="2019-06-19T17:09:00Z">
            <w:rPr>
              <w:rFonts w:ascii="Arial Narrow" w:eastAsia="Times New Roman" w:hAnsi="Arial Narrow" w:cs="Arial"/>
              <w:color w:val="555555"/>
              <w:sz w:val="24"/>
              <w:szCs w:val="24"/>
            </w:rPr>
          </w:rPrChange>
        </w:rPr>
        <w:t xml:space="preserve">The Harbors in Haverstraw </w:t>
      </w:r>
    </w:p>
    <w:p w14:paraId="46FB1B2E" w14:textId="0BF1B8F5" w:rsidR="009D4641" w:rsidRPr="0078598D" w:rsidRDefault="009D4641" w:rsidP="009D4641">
      <w:pPr>
        <w:pStyle w:val="ListParagraph"/>
        <w:numPr>
          <w:ilvl w:val="0"/>
          <w:numId w:val="14"/>
        </w:numPr>
        <w:spacing w:after="0" w:line="240" w:lineRule="auto"/>
        <w:rPr>
          <w:rFonts w:ascii="Arial Narrow" w:eastAsia="Times New Roman" w:hAnsi="Arial Narrow" w:cs="Arial"/>
          <w:sz w:val="24"/>
          <w:szCs w:val="24"/>
          <w:rPrChange w:id="80" w:author="Kathleen Reckling" w:date="2019-06-19T17:09:00Z">
            <w:rPr>
              <w:rFonts w:ascii="Arial Narrow" w:eastAsia="Times New Roman" w:hAnsi="Arial Narrow" w:cs="Arial"/>
              <w:color w:val="555555"/>
              <w:sz w:val="24"/>
              <w:szCs w:val="24"/>
            </w:rPr>
          </w:rPrChange>
        </w:rPr>
      </w:pPr>
      <w:r w:rsidRPr="0078598D">
        <w:rPr>
          <w:rFonts w:ascii="Arial Narrow" w:eastAsia="Times New Roman" w:hAnsi="Arial Narrow" w:cs="Arial"/>
          <w:sz w:val="24"/>
          <w:szCs w:val="24"/>
          <w:rPrChange w:id="81" w:author="Kathleen Reckling" w:date="2019-06-19T17:09:00Z">
            <w:rPr>
              <w:rFonts w:ascii="Arial Narrow" w:eastAsia="Times New Roman" w:hAnsi="Arial Narrow" w:cs="Arial"/>
              <w:color w:val="555555"/>
              <w:sz w:val="24"/>
              <w:szCs w:val="24"/>
            </w:rPr>
          </w:rPrChange>
        </w:rPr>
        <w:t xml:space="preserve">Harbor Square in Ossining </w:t>
      </w:r>
    </w:p>
    <w:p w14:paraId="53514720" w14:textId="66B9E2DC" w:rsidR="009D4641" w:rsidRPr="0078598D" w:rsidRDefault="009D4641" w:rsidP="009D4641">
      <w:pPr>
        <w:pStyle w:val="ListParagraph"/>
        <w:numPr>
          <w:ilvl w:val="0"/>
          <w:numId w:val="14"/>
        </w:numPr>
        <w:spacing w:after="0" w:line="240" w:lineRule="auto"/>
        <w:rPr>
          <w:rFonts w:ascii="Arial Narrow" w:eastAsia="Times New Roman" w:hAnsi="Arial Narrow" w:cs="Arial"/>
          <w:sz w:val="24"/>
          <w:szCs w:val="24"/>
          <w:rPrChange w:id="82" w:author="Kathleen Reckling" w:date="2019-06-19T17:09:00Z">
            <w:rPr>
              <w:rFonts w:ascii="Arial Narrow" w:eastAsia="Times New Roman" w:hAnsi="Arial Narrow" w:cs="Arial"/>
              <w:color w:val="555555"/>
              <w:sz w:val="24"/>
              <w:szCs w:val="24"/>
            </w:rPr>
          </w:rPrChange>
        </w:rPr>
      </w:pPr>
      <w:r w:rsidRPr="0078598D">
        <w:rPr>
          <w:rFonts w:ascii="Arial Narrow" w:eastAsia="Times New Roman" w:hAnsi="Arial Narrow" w:cs="Arial"/>
          <w:sz w:val="24"/>
          <w:szCs w:val="24"/>
          <w:rPrChange w:id="83" w:author="Kathleen Reckling" w:date="2019-06-19T17:09:00Z">
            <w:rPr>
              <w:rFonts w:ascii="Arial Narrow" w:eastAsia="Times New Roman" w:hAnsi="Arial Narrow" w:cs="Arial"/>
              <w:color w:val="555555"/>
              <w:sz w:val="24"/>
              <w:szCs w:val="24"/>
            </w:rPr>
          </w:rPrChange>
        </w:rPr>
        <w:t xml:space="preserve">1177 and River Tides in Yonkers </w:t>
      </w:r>
    </w:p>
    <w:p w14:paraId="0440F79B" w14:textId="1C28B080" w:rsidR="009D4641" w:rsidRPr="0078598D" w:rsidRDefault="009D4641" w:rsidP="009D4641">
      <w:pPr>
        <w:pStyle w:val="ListParagraph"/>
        <w:numPr>
          <w:ilvl w:val="0"/>
          <w:numId w:val="14"/>
        </w:numPr>
        <w:spacing w:after="0" w:line="240" w:lineRule="auto"/>
        <w:rPr>
          <w:rFonts w:ascii="Arial Narrow" w:eastAsia="Times New Roman" w:hAnsi="Arial Narrow" w:cs="Arial"/>
          <w:sz w:val="24"/>
          <w:szCs w:val="24"/>
          <w:rPrChange w:id="84" w:author="Kathleen Reckling" w:date="2019-06-19T17:09:00Z">
            <w:rPr>
              <w:rFonts w:ascii="Arial Narrow" w:eastAsia="Times New Roman" w:hAnsi="Arial Narrow" w:cs="Arial"/>
              <w:color w:val="555555"/>
              <w:sz w:val="24"/>
              <w:szCs w:val="24"/>
            </w:rPr>
          </w:rPrChange>
        </w:rPr>
      </w:pPr>
      <w:r w:rsidRPr="0078598D">
        <w:rPr>
          <w:rFonts w:ascii="Arial Narrow" w:eastAsia="Times New Roman" w:hAnsi="Arial Narrow" w:cs="Arial"/>
          <w:sz w:val="24"/>
          <w:szCs w:val="24"/>
          <w:rPrChange w:id="85" w:author="Kathleen Reckling" w:date="2019-06-19T17:09:00Z">
            <w:rPr>
              <w:rFonts w:ascii="Arial Narrow" w:eastAsia="Times New Roman" w:hAnsi="Arial Narrow" w:cs="Arial"/>
              <w:color w:val="555555"/>
              <w:sz w:val="24"/>
              <w:szCs w:val="24"/>
            </w:rPr>
          </w:rPrChange>
        </w:rPr>
        <w:t xml:space="preserve">Saw Mill Lofts in Hastings </w:t>
      </w:r>
    </w:p>
    <w:p w14:paraId="6007ECE0" w14:textId="1F87D691" w:rsidR="009D4641" w:rsidRPr="0078598D" w:rsidDel="00ED46BE" w:rsidRDefault="009D4641" w:rsidP="000E48D4">
      <w:pPr>
        <w:pStyle w:val="ListParagraph"/>
        <w:numPr>
          <w:ilvl w:val="0"/>
          <w:numId w:val="14"/>
        </w:numPr>
        <w:spacing w:after="0" w:line="240" w:lineRule="auto"/>
        <w:rPr>
          <w:del w:id="86" w:author="Kathleen Reckling" w:date="2019-06-19T17:09:00Z"/>
          <w:rFonts w:ascii="Arial Narrow" w:eastAsia="Times New Roman" w:hAnsi="Arial Narrow" w:cs="Arial"/>
          <w:sz w:val="24"/>
          <w:szCs w:val="24"/>
          <w:rPrChange w:id="87" w:author="Kathleen Reckling" w:date="2019-06-19T17:09:00Z">
            <w:rPr>
              <w:del w:id="88" w:author="Kathleen Reckling" w:date="2019-06-19T17:09:00Z"/>
              <w:rFonts w:ascii="Arial Narrow" w:eastAsia="Times New Roman" w:hAnsi="Arial Narrow" w:cs="Arial"/>
              <w:color w:val="555555"/>
              <w:sz w:val="24"/>
              <w:szCs w:val="24"/>
            </w:rPr>
          </w:rPrChange>
        </w:rPr>
      </w:pPr>
      <w:r w:rsidRPr="0078598D">
        <w:rPr>
          <w:rFonts w:ascii="Arial Narrow" w:eastAsia="Times New Roman" w:hAnsi="Arial Narrow" w:cs="Arial"/>
          <w:sz w:val="24"/>
          <w:szCs w:val="24"/>
          <w:rPrChange w:id="89" w:author="Kathleen Reckling" w:date="2019-06-19T17:09:00Z">
            <w:rPr>
              <w:rFonts w:ascii="Arial Narrow" w:eastAsia="Times New Roman" w:hAnsi="Arial Narrow" w:cs="Arial"/>
              <w:color w:val="555555"/>
              <w:sz w:val="24"/>
              <w:szCs w:val="24"/>
            </w:rPr>
          </w:rPrChange>
        </w:rPr>
        <w:t xml:space="preserve">Fort Hill and the Abbey Inn in Peekskill </w:t>
      </w:r>
    </w:p>
    <w:p w14:paraId="46404FAF" w14:textId="77777777" w:rsidR="009D4641" w:rsidRPr="00ED46BE" w:rsidDel="00ED46BE" w:rsidRDefault="009D4641">
      <w:pPr>
        <w:pStyle w:val="ListParagraph"/>
        <w:numPr>
          <w:ilvl w:val="0"/>
          <w:numId w:val="14"/>
        </w:numPr>
        <w:spacing w:after="0" w:line="240" w:lineRule="auto"/>
        <w:rPr>
          <w:del w:id="90" w:author="Kathleen Reckling" w:date="2019-06-19T17:09:00Z"/>
          <w:rFonts w:ascii="Arial Narrow" w:eastAsia="Times New Roman" w:hAnsi="Arial Narrow" w:cs="Arial"/>
          <w:color w:val="555555"/>
          <w:sz w:val="24"/>
          <w:szCs w:val="24"/>
          <w:rPrChange w:id="91" w:author="Kathleen Reckling" w:date="2019-06-19T17:09:00Z">
            <w:rPr>
              <w:del w:id="92" w:author="Kathleen Reckling" w:date="2019-06-19T17:09:00Z"/>
              <w:rFonts w:eastAsia="Times New Roman"/>
              <w:color w:val="555555"/>
            </w:rPr>
          </w:rPrChange>
        </w:rPr>
        <w:pPrChange w:id="93" w:author="Kathleen Reckling" w:date="2019-06-19T17:09:00Z">
          <w:pPr>
            <w:spacing w:after="0" w:line="240" w:lineRule="auto"/>
          </w:pPr>
        </w:pPrChange>
      </w:pPr>
    </w:p>
    <w:p w14:paraId="2CA05FE0" w14:textId="77777777" w:rsidR="00CF67CB" w:rsidRPr="00C64E83" w:rsidDel="00ED46BE" w:rsidRDefault="00CF67CB" w:rsidP="009F5017">
      <w:pPr>
        <w:spacing w:after="0" w:line="240" w:lineRule="auto"/>
        <w:rPr>
          <w:del w:id="94" w:author="Kathleen Reckling" w:date="2019-06-19T17:09:00Z"/>
          <w:rFonts w:ascii="Arial Narrow" w:hAnsi="Arial Narrow" w:cs="Arial"/>
          <w:b/>
          <w:sz w:val="24"/>
          <w:szCs w:val="24"/>
        </w:rPr>
      </w:pPr>
    </w:p>
    <w:p w14:paraId="4926CCC6" w14:textId="4A3A3C82" w:rsidR="00443E94" w:rsidRPr="007005C2" w:rsidRDefault="00443E94" w:rsidP="007005C2">
      <w:pPr>
        <w:spacing w:after="0" w:line="240" w:lineRule="auto"/>
        <w:rPr>
          <w:rFonts w:ascii="Arial Narrow" w:hAnsi="Arial Narrow" w:cs="Arial"/>
          <w:sz w:val="24"/>
          <w:szCs w:val="24"/>
        </w:rPr>
      </w:pPr>
    </w:p>
    <w:sectPr w:rsidR="00443E94" w:rsidRPr="007005C2" w:rsidSect="00D17120">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B6C6D" w14:textId="77777777" w:rsidR="006E0732" w:rsidRDefault="006E0732">
      <w:pPr>
        <w:spacing w:after="0" w:line="240" w:lineRule="auto"/>
      </w:pPr>
      <w:r>
        <w:separator/>
      </w:r>
    </w:p>
  </w:endnote>
  <w:endnote w:type="continuationSeparator" w:id="0">
    <w:p w14:paraId="69CC591E" w14:textId="77777777" w:rsidR="006E0732" w:rsidRDefault="006E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143689"/>
      <w:docPartObj>
        <w:docPartGallery w:val="Page Numbers (Bottom of Page)"/>
        <w:docPartUnique/>
      </w:docPartObj>
    </w:sdtPr>
    <w:sdtEndPr/>
    <w:sdtContent>
      <w:sdt>
        <w:sdtPr>
          <w:id w:val="1728636285"/>
          <w:docPartObj>
            <w:docPartGallery w:val="Page Numbers (Top of Page)"/>
            <w:docPartUnique/>
          </w:docPartObj>
        </w:sdtPr>
        <w:sdtEndPr/>
        <w:sdtContent>
          <w:p w14:paraId="7A5023CB" w14:textId="77777777" w:rsidR="006F0379" w:rsidRDefault="006F0379">
            <w:pPr>
              <w:pStyle w:val="Footer"/>
              <w:jc w:val="center"/>
            </w:pPr>
            <w:r w:rsidRPr="00664A1C">
              <w:rPr>
                <w:rFonts w:ascii="Arial Narrow" w:hAnsi="Arial Narrow"/>
              </w:rPr>
              <w:t xml:space="preserve">Page </w:t>
            </w:r>
            <w:r w:rsidRPr="00664A1C">
              <w:rPr>
                <w:rFonts w:ascii="Arial Narrow" w:hAnsi="Arial Narrow"/>
                <w:b/>
                <w:bCs/>
                <w:sz w:val="24"/>
                <w:szCs w:val="24"/>
              </w:rPr>
              <w:fldChar w:fldCharType="begin"/>
            </w:r>
            <w:r w:rsidRPr="00664A1C">
              <w:rPr>
                <w:rFonts w:ascii="Arial Narrow" w:hAnsi="Arial Narrow"/>
                <w:b/>
                <w:bCs/>
              </w:rPr>
              <w:instrText xml:space="preserve"> PAGE </w:instrText>
            </w:r>
            <w:r w:rsidRPr="00664A1C">
              <w:rPr>
                <w:rFonts w:ascii="Arial Narrow" w:hAnsi="Arial Narrow"/>
                <w:b/>
                <w:bCs/>
                <w:sz w:val="24"/>
                <w:szCs w:val="24"/>
              </w:rPr>
              <w:fldChar w:fldCharType="separate"/>
            </w:r>
            <w:r w:rsidR="00FC48E5">
              <w:rPr>
                <w:rFonts w:ascii="Arial Narrow" w:hAnsi="Arial Narrow"/>
                <w:b/>
                <w:bCs/>
                <w:noProof/>
              </w:rPr>
              <w:t>6</w:t>
            </w:r>
            <w:r w:rsidRPr="00664A1C">
              <w:rPr>
                <w:rFonts w:ascii="Arial Narrow" w:hAnsi="Arial Narrow"/>
                <w:b/>
                <w:bCs/>
                <w:sz w:val="24"/>
                <w:szCs w:val="24"/>
              </w:rPr>
              <w:fldChar w:fldCharType="end"/>
            </w:r>
            <w:r w:rsidRPr="00664A1C">
              <w:rPr>
                <w:rFonts w:ascii="Arial Narrow" w:hAnsi="Arial Narrow"/>
              </w:rPr>
              <w:t xml:space="preserve"> of </w:t>
            </w:r>
            <w:r w:rsidRPr="00664A1C">
              <w:rPr>
                <w:rFonts w:ascii="Arial Narrow" w:hAnsi="Arial Narrow"/>
                <w:b/>
                <w:bCs/>
                <w:sz w:val="24"/>
                <w:szCs w:val="24"/>
              </w:rPr>
              <w:fldChar w:fldCharType="begin"/>
            </w:r>
            <w:r w:rsidRPr="00664A1C">
              <w:rPr>
                <w:rFonts w:ascii="Arial Narrow" w:hAnsi="Arial Narrow"/>
                <w:b/>
                <w:bCs/>
              </w:rPr>
              <w:instrText xml:space="preserve"> NUMPAGES  </w:instrText>
            </w:r>
            <w:r w:rsidRPr="00664A1C">
              <w:rPr>
                <w:rFonts w:ascii="Arial Narrow" w:hAnsi="Arial Narrow"/>
                <w:b/>
                <w:bCs/>
                <w:sz w:val="24"/>
                <w:szCs w:val="24"/>
              </w:rPr>
              <w:fldChar w:fldCharType="separate"/>
            </w:r>
            <w:r w:rsidR="00FC48E5">
              <w:rPr>
                <w:rFonts w:ascii="Arial Narrow" w:hAnsi="Arial Narrow"/>
                <w:b/>
                <w:bCs/>
                <w:noProof/>
              </w:rPr>
              <w:t>6</w:t>
            </w:r>
            <w:r w:rsidRPr="00664A1C">
              <w:rPr>
                <w:rFonts w:ascii="Arial Narrow" w:hAnsi="Arial Narrow"/>
                <w:b/>
                <w:bCs/>
                <w:sz w:val="24"/>
                <w:szCs w:val="24"/>
              </w:rPr>
              <w:fldChar w:fldCharType="end"/>
            </w:r>
          </w:p>
        </w:sdtContent>
      </w:sdt>
    </w:sdtContent>
  </w:sdt>
  <w:p w14:paraId="6F7A172F" w14:textId="77777777" w:rsidR="006F0379" w:rsidRDefault="006F0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68BC3" w14:textId="77777777" w:rsidR="006E0732" w:rsidRDefault="006E0732">
      <w:pPr>
        <w:spacing w:after="0" w:line="240" w:lineRule="auto"/>
      </w:pPr>
      <w:r>
        <w:separator/>
      </w:r>
    </w:p>
  </w:footnote>
  <w:footnote w:type="continuationSeparator" w:id="0">
    <w:p w14:paraId="0CD6DF8A" w14:textId="77777777" w:rsidR="006E0732" w:rsidRDefault="006E0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CCA9F" w14:textId="77777777" w:rsidR="006F0379" w:rsidRDefault="006F0379" w:rsidP="006F037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3C571" w14:textId="37A682F1" w:rsidR="00F82EB6" w:rsidRDefault="00F82EB6">
    <w:pPr>
      <w:pStyle w:val="Header"/>
    </w:pPr>
    <w:ins w:id="95" w:author="Kathleen Reckling" w:date="2019-06-19T17:10:00Z">
      <w:r>
        <w:t>A/O June 18, 2019</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5A24"/>
    <w:multiLevelType w:val="hybridMultilevel"/>
    <w:tmpl w:val="9D6A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C6426"/>
    <w:multiLevelType w:val="hybridMultilevel"/>
    <w:tmpl w:val="8D3E0EBE"/>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 w15:restartNumberingAfterBreak="0">
    <w:nsid w:val="224F6389"/>
    <w:multiLevelType w:val="hybridMultilevel"/>
    <w:tmpl w:val="3144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F771C"/>
    <w:multiLevelType w:val="hybridMultilevel"/>
    <w:tmpl w:val="919CA638"/>
    <w:lvl w:ilvl="0" w:tplc="496C01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4C06A6"/>
    <w:multiLevelType w:val="hybridMultilevel"/>
    <w:tmpl w:val="96A4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71B91"/>
    <w:multiLevelType w:val="hybridMultilevel"/>
    <w:tmpl w:val="A1EEC40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B8229DE"/>
    <w:multiLevelType w:val="hybridMultilevel"/>
    <w:tmpl w:val="E2C6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C1EEC"/>
    <w:multiLevelType w:val="hybridMultilevel"/>
    <w:tmpl w:val="F824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1C75CC"/>
    <w:multiLevelType w:val="hybridMultilevel"/>
    <w:tmpl w:val="DD3CC71C"/>
    <w:lvl w:ilvl="0" w:tplc="496C01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715227"/>
    <w:multiLevelType w:val="hybridMultilevel"/>
    <w:tmpl w:val="CA98D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82CD1"/>
    <w:multiLevelType w:val="hybridMultilevel"/>
    <w:tmpl w:val="0828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165E55"/>
    <w:multiLevelType w:val="hybridMultilevel"/>
    <w:tmpl w:val="C5141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10742D"/>
    <w:multiLevelType w:val="hybridMultilevel"/>
    <w:tmpl w:val="BE46169C"/>
    <w:lvl w:ilvl="0" w:tplc="07B06640">
      <w:start w:val="1"/>
      <w:numFmt w:val="decimal"/>
      <w:lvlText w:val="%1."/>
      <w:lvlJc w:val="left"/>
      <w:pPr>
        <w:ind w:left="720" w:hanging="360"/>
      </w:pPr>
      <w:rPr>
        <w:rFonts w:hint="default"/>
        <w:color w:val="auto"/>
      </w:rPr>
    </w:lvl>
    <w:lvl w:ilvl="1" w:tplc="496C018C">
      <w:start w:val="1"/>
      <w:numFmt w:val="bullet"/>
      <w:lvlText w:val=""/>
      <w:lvlJc w:val="left"/>
      <w:pPr>
        <w:ind w:left="1080" w:hanging="360"/>
      </w:pPr>
      <w:rPr>
        <w:rFonts w:ascii="Symbol" w:hAnsi="Symbol"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0F14C5"/>
    <w:multiLevelType w:val="hybridMultilevel"/>
    <w:tmpl w:val="1132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6"/>
  </w:num>
  <w:num w:numId="5">
    <w:abstractNumId w:val="5"/>
  </w:num>
  <w:num w:numId="6">
    <w:abstractNumId w:val="12"/>
  </w:num>
  <w:num w:numId="7">
    <w:abstractNumId w:val="3"/>
  </w:num>
  <w:num w:numId="8">
    <w:abstractNumId w:val="1"/>
  </w:num>
  <w:num w:numId="9">
    <w:abstractNumId w:val="10"/>
  </w:num>
  <w:num w:numId="10">
    <w:abstractNumId w:val="9"/>
  </w:num>
  <w:num w:numId="11">
    <w:abstractNumId w:val="13"/>
  </w:num>
  <w:num w:numId="12">
    <w:abstractNumId w:val="2"/>
  </w:num>
  <w:num w:numId="13">
    <w:abstractNumId w:val="8"/>
  </w:num>
  <w:num w:numId="1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gan Hanley">
    <w15:presenceInfo w15:providerId="AD" w15:userId="S-1-5-21-1137788709-753086245-127223290-4651"/>
  </w15:person>
  <w15:person w15:author="Kathleen Reckling">
    <w15:presenceInfo w15:providerId="AD" w15:userId="S-1-5-21-1137788709-753086245-127223290-23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17"/>
    <w:rsid w:val="000A6F19"/>
    <w:rsid w:val="000B5CAF"/>
    <w:rsid w:val="000E48D4"/>
    <w:rsid w:val="00125C87"/>
    <w:rsid w:val="00196FF9"/>
    <w:rsid w:val="001D2012"/>
    <w:rsid w:val="001E43CA"/>
    <w:rsid w:val="001F62F0"/>
    <w:rsid w:val="00204744"/>
    <w:rsid w:val="002269BF"/>
    <w:rsid w:val="00233C7C"/>
    <w:rsid w:val="002D22F5"/>
    <w:rsid w:val="00315D99"/>
    <w:rsid w:val="00336F89"/>
    <w:rsid w:val="003B288D"/>
    <w:rsid w:val="00423BC9"/>
    <w:rsid w:val="00434A49"/>
    <w:rsid w:val="00443E94"/>
    <w:rsid w:val="00447B5D"/>
    <w:rsid w:val="0046645C"/>
    <w:rsid w:val="004730D6"/>
    <w:rsid w:val="00491050"/>
    <w:rsid w:val="004F6CE1"/>
    <w:rsid w:val="004F7517"/>
    <w:rsid w:val="00533B19"/>
    <w:rsid w:val="005636C1"/>
    <w:rsid w:val="00580ADA"/>
    <w:rsid w:val="005A6560"/>
    <w:rsid w:val="005C491E"/>
    <w:rsid w:val="006E0732"/>
    <w:rsid w:val="006F0379"/>
    <w:rsid w:val="007005C2"/>
    <w:rsid w:val="00730D9B"/>
    <w:rsid w:val="0078598D"/>
    <w:rsid w:val="007D3934"/>
    <w:rsid w:val="00822278"/>
    <w:rsid w:val="008741D2"/>
    <w:rsid w:val="008E2CAA"/>
    <w:rsid w:val="008E31B2"/>
    <w:rsid w:val="008F0682"/>
    <w:rsid w:val="009171B3"/>
    <w:rsid w:val="0099440D"/>
    <w:rsid w:val="009D4641"/>
    <w:rsid w:val="009D7533"/>
    <w:rsid w:val="009F5017"/>
    <w:rsid w:val="00A50996"/>
    <w:rsid w:val="00A80AE4"/>
    <w:rsid w:val="00AA40FF"/>
    <w:rsid w:val="00B513B4"/>
    <w:rsid w:val="00C23448"/>
    <w:rsid w:val="00C54D51"/>
    <w:rsid w:val="00C64E83"/>
    <w:rsid w:val="00CF44D5"/>
    <w:rsid w:val="00CF67CB"/>
    <w:rsid w:val="00D17120"/>
    <w:rsid w:val="00D33878"/>
    <w:rsid w:val="00DD4A5A"/>
    <w:rsid w:val="00DE4A56"/>
    <w:rsid w:val="00ED46BE"/>
    <w:rsid w:val="00EF2BF9"/>
    <w:rsid w:val="00F118CC"/>
    <w:rsid w:val="00F56C83"/>
    <w:rsid w:val="00F62BDA"/>
    <w:rsid w:val="00F71E35"/>
    <w:rsid w:val="00F73069"/>
    <w:rsid w:val="00F82EB6"/>
    <w:rsid w:val="00F97588"/>
    <w:rsid w:val="00FC48E5"/>
    <w:rsid w:val="00FC74E1"/>
    <w:rsid w:val="00FE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46C8"/>
  <w15:chartTrackingRefBased/>
  <w15:docId w15:val="{AAAAD21A-F0FE-4730-AF88-8BADC065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017"/>
    <w:pPr>
      <w:ind w:left="720"/>
      <w:contextualSpacing/>
    </w:pPr>
  </w:style>
  <w:style w:type="character" w:styleId="Hyperlink">
    <w:name w:val="Hyperlink"/>
    <w:basedOn w:val="DefaultParagraphFont"/>
    <w:uiPriority w:val="99"/>
    <w:unhideWhenUsed/>
    <w:rsid w:val="009F5017"/>
    <w:rPr>
      <w:color w:val="0563C1" w:themeColor="hyperlink"/>
      <w:u w:val="single"/>
    </w:rPr>
  </w:style>
  <w:style w:type="paragraph" w:styleId="Header">
    <w:name w:val="header"/>
    <w:basedOn w:val="Normal"/>
    <w:link w:val="HeaderChar"/>
    <w:uiPriority w:val="99"/>
    <w:unhideWhenUsed/>
    <w:rsid w:val="009F5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017"/>
  </w:style>
  <w:style w:type="paragraph" w:styleId="Footer">
    <w:name w:val="footer"/>
    <w:basedOn w:val="Normal"/>
    <w:link w:val="FooterChar"/>
    <w:uiPriority w:val="99"/>
    <w:unhideWhenUsed/>
    <w:rsid w:val="009F5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017"/>
  </w:style>
  <w:style w:type="paragraph" w:styleId="NormalWeb">
    <w:name w:val="Normal (Web)"/>
    <w:basedOn w:val="Normal"/>
    <w:uiPriority w:val="99"/>
    <w:unhideWhenUsed/>
    <w:rsid w:val="009F501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F5017"/>
    <w:rPr>
      <w:sz w:val="16"/>
      <w:szCs w:val="16"/>
    </w:rPr>
  </w:style>
  <w:style w:type="paragraph" w:styleId="CommentText">
    <w:name w:val="annotation text"/>
    <w:basedOn w:val="Normal"/>
    <w:link w:val="CommentTextChar"/>
    <w:uiPriority w:val="99"/>
    <w:semiHidden/>
    <w:unhideWhenUsed/>
    <w:rsid w:val="009F5017"/>
    <w:pPr>
      <w:spacing w:line="240" w:lineRule="auto"/>
    </w:pPr>
    <w:rPr>
      <w:sz w:val="20"/>
      <w:szCs w:val="20"/>
    </w:rPr>
  </w:style>
  <w:style w:type="character" w:customStyle="1" w:styleId="CommentTextChar">
    <w:name w:val="Comment Text Char"/>
    <w:basedOn w:val="DefaultParagraphFont"/>
    <w:link w:val="CommentText"/>
    <w:uiPriority w:val="99"/>
    <w:semiHidden/>
    <w:rsid w:val="009F5017"/>
    <w:rPr>
      <w:sz w:val="20"/>
      <w:szCs w:val="20"/>
    </w:rPr>
  </w:style>
  <w:style w:type="paragraph" w:styleId="BalloonText">
    <w:name w:val="Balloon Text"/>
    <w:basedOn w:val="Normal"/>
    <w:link w:val="BalloonTextChar"/>
    <w:uiPriority w:val="99"/>
    <w:semiHidden/>
    <w:unhideWhenUsed/>
    <w:rsid w:val="009F5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9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nley@artswestchester.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LHanley@ArtsWestchester.org" TargetMode="External"/><Relationship Id="rId4" Type="http://schemas.openxmlformats.org/officeDocument/2006/relationships/settings" Target="settings.xml"/><Relationship Id="rId9" Type="http://schemas.openxmlformats.org/officeDocument/2006/relationships/hyperlink" Target="mailto:kreckling@artswestchest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E9BCA-DF98-49E9-A017-3C823683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Hanley</dc:creator>
  <cp:keywords/>
  <dc:description/>
  <cp:lastModifiedBy>Logan Hanley</cp:lastModifiedBy>
  <cp:revision>5</cp:revision>
  <cp:lastPrinted>2019-06-05T18:03:00Z</cp:lastPrinted>
  <dcterms:created xsi:type="dcterms:W3CDTF">2019-06-19T21:10:00Z</dcterms:created>
  <dcterms:modified xsi:type="dcterms:W3CDTF">2019-06-25T16:24:00Z</dcterms:modified>
</cp:coreProperties>
</file>